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3BE" w:rsidRPr="00F233B6" w:rsidRDefault="00FF33BE" w:rsidP="00316207">
      <w:pPr>
        <w:spacing w:before="60" w:after="60"/>
        <w:rPr>
          <w:b/>
          <w:color w:val="0000FF"/>
          <w:sz w:val="28"/>
        </w:rPr>
      </w:pPr>
      <w:r>
        <w:rPr>
          <w:b/>
          <w:color w:val="0000FF"/>
          <w:sz w:val="28"/>
        </w:rPr>
        <w:t xml:space="preserve">Core Indicators </w:t>
      </w:r>
      <w:proofErr w:type="gramStart"/>
      <w:r>
        <w:rPr>
          <w:b/>
          <w:color w:val="0000FF"/>
          <w:sz w:val="28"/>
        </w:rPr>
        <w:t>For</w:t>
      </w:r>
      <w:proofErr w:type="gramEnd"/>
      <w:r>
        <w:rPr>
          <w:b/>
          <w:color w:val="0000FF"/>
          <w:sz w:val="28"/>
        </w:rPr>
        <w:t xml:space="preserve"> Public Health In </w:t>
      </w:r>
      <w:smartTag w:uri="urn:schemas-microsoft-com:office:smarttags" w:element="State">
        <w:smartTag w:uri="urn:schemas-microsoft-com:office:smarttags" w:element="place">
          <w:r>
            <w:rPr>
              <w:b/>
              <w:color w:val="0000FF"/>
              <w:sz w:val="28"/>
            </w:rPr>
            <w:t>Ontario</w:t>
          </w:r>
        </w:smartTag>
      </w:smartTag>
    </w:p>
    <w:p w:rsidR="00FF33BE" w:rsidRDefault="00FF33BE" w:rsidP="007D68A9">
      <w:pPr>
        <w:pStyle w:val="Heading1"/>
        <w:spacing w:before="60" w:after="60"/>
        <w:rPr>
          <w:sz w:val="22"/>
          <w:szCs w:val="22"/>
        </w:rPr>
      </w:pPr>
    </w:p>
    <w:p w:rsidR="00FF33BE" w:rsidRPr="00F5636C" w:rsidRDefault="00FF33BE" w:rsidP="007D68A9">
      <w:pPr>
        <w:pStyle w:val="Heading1"/>
        <w:spacing w:before="60" w:after="60"/>
        <w:rPr>
          <w:sz w:val="22"/>
          <w:szCs w:val="22"/>
        </w:rPr>
      </w:pPr>
      <w:r>
        <w:rPr>
          <w:sz w:val="22"/>
          <w:szCs w:val="22"/>
        </w:rPr>
        <w:t xml:space="preserve">Core Indicators Work Group </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190"/>
      </w:tblGrid>
      <w:tr w:rsidR="00FF33BE" w:rsidRPr="00F5636C">
        <w:tc>
          <w:tcPr>
            <w:tcW w:w="1530" w:type="dxa"/>
            <w:vAlign w:val="center"/>
          </w:tcPr>
          <w:p w:rsidR="00FF33BE" w:rsidRPr="00F5636C" w:rsidRDefault="00FF33BE" w:rsidP="007D68A9">
            <w:pPr>
              <w:spacing w:before="60" w:after="60"/>
              <w:rPr>
                <w:b/>
                <w:sz w:val="22"/>
                <w:szCs w:val="22"/>
              </w:rPr>
            </w:pPr>
            <w:r w:rsidRPr="00F5636C">
              <w:rPr>
                <w:b/>
                <w:sz w:val="22"/>
                <w:szCs w:val="22"/>
              </w:rPr>
              <w:t>Date:</w:t>
            </w:r>
          </w:p>
        </w:tc>
        <w:tc>
          <w:tcPr>
            <w:tcW w:w="8190" w:type="dxa"/>
            <w:vAlign w:val="center"/>
          </w:tcPr>
          <w:p w:rsidR="00FF33BE" w:rsidRPr="00B0575F" w:rsidRDefault="00FF33BE" w:rsidP="007D68A9">
            <w:pPr>
              <w:spacing w:before="60" w:after="60"/>
              <w:rPr>
                <w:sz w:val="22"/>
                <w:szCs w:val="22"/>
              </w:rPr>
            </w:pPr>
            <w:r>
              <w:rPr>
                <w:sz w:val="22"/>
                <w:szCs w:val="22"/>
              </w:rPr>
              <w:t>February</w:t>
            </w:r>
            <w:r w:rsidRPr="00B0575F">
              <w:rPr>
                <w:sz w:val="22"/>
                <w:szCs w:val="22"/>
              </w:rPr>
              <w:t xml:space="preserve"> 1</w:t>
            </w:r>
            <w:r>
              <w:rPr>
                <w:sz w:val="22"/>
                <w:szCs w:val="22"/>
              </w:rPr>
              <w:t>1</w:t>
            </w:r>
            <w:r w:rsidRPr="00B0575F">
              <w:rPr>
                <w:sz w:val="22"/>
                <w:szCs w:val="22"/>
              </w:rPr>
              <w:t>, 201</w:t>
            </w:r>
            <w:r>
              <w:rPr>
                <w:sz w:val="22"/>
                <w:szCs w:val="22"/>
              </w:rPr>
              <w:t>3</w:t>
            </w:r>
          </w:p>
        </w:tc>
      </w:tr>
      <w:tr w:rsidR="00FF33BE" w:rsidRPr="00F5636C">
        <w:tc>
          <w:tcPr>
            <w:tcW w:w="1530" w:type="dxa"/>
            <w:vAlign w:val="center"/>
          </w:tcPr>
          <w:p w:rsidR="00FF33BE" w:rsidRPr="00F5636C" w:rsidRDefault="00FF33BE" w:rsidP="007D68A9">
            <w:pPr>
              <w:spacing w:before="60" w:after="60"/>
              <w:rPr>
                <w:b/>
                <w:sz w:val="22"/>
                <w:szCs w:val="22"/>
              </w:rPr>
            </w:pPr>
            <w:r w:rsidRPr="00F5636C">
              <w:rPr>
                <w:b/>
                <w:sz w:val="22"/>
                <w:szCs w:val="22"/>
              </w:rPr>
              <w:t>Location:</w:t>
            </w:r>
          </w:p>
        </w:tc>
        <w:tc>
          <w:tcPr>
            <w:tcW w:w="8190" w:type="dxa"/>
            <w:vAlign w:val="center"/>
          </w:tcPr>
          <w:p w:rsidR="00FF33BE" w:rsidRPr="00B0575F" w:rsidRDefault="00FF33BE" w:rsidP="007D68A9">
            <w:pPr>
              <w:pStyle w:val="CommentText"/>
              <w:spacing w:before="60" w:after="60"/>
              <w:rPr>
                <w:color w:val="000000"/>
                <w:sz w:val="22"/>
                <w:szCs w:val="22"/>
              </w:rPr>
            </w:pPr>
            <w:r w:rsidRPr="00B0575F">
              <w:rPr>
                <w:sz w:val="22"/>
                <w:szCs w:val="22"/>
              </w:rPr>
              <w:t>Teleconference</w:t>
            </w:r>
          </w:p>
        </w:tc>
      </w:tr>
      <w:tr w:rsidR="00FF33BE" w:rsidRPr="00F5636C">
        <w:tc>
          <w:tcPr>
            <w:tcW w:w="1530" w:type="dxa"/>
            <w:vAlign w:val="center"/>
          </w:tcPr>
          <w:p w:rsidR="00FF33BE" w:rsidRPr="003001CC" w:rsidRDefault="00FF33BE" w:rsidP="007D68A9">
            <w:pPr>
              <w:spacing w:before="60" w:after="60"/>
              <w:rPr>
                <w:b/>
                <w:sz w:val="22"/>
                <w:szCs w:val="22"/>
              </w:rPr>
            </w:pPr>
            <w:r>
              <w:rPr>
                <w:b/>
                <w:sz w:val="22"/>
                <w:szCs w:val="22"/>
              </w:rPr>
              <w:t>Attendees</w:t>
            </w:r>
            <w:r w:rsidRPr="003001CC">
              <w:rPr>
                <w:b/>
                <w:sz w:val="22"/>
                <w:szCs w:val="22"/>
              </w:rPr>
              <w:t>:</w:t>
            </w:r>
            <w:r w:rsidDel="00621712">
              <w:rPr>
                <w:b/>
                <w:sz w:val="22"/>
                <w:szCs w:val="22"/>
              </w:rPr>
              <w:t xml:space="preserve"> </w:t>
            </w:r>
          </w:p>
        </w:tc>
        <w:tc>
          <w:tcPr>
            <w:tcW w:w="8190" w:type="dxa"/>
            <w:vAlign w:val="center"/>
          </w:tcPr>
          <w:p w:rsidR="00FF33BE" w:rsidRPr="00B0575F" w:rsidRDefault="00FF33BE" w:rsidP="00F802C0">
            <w:pPr>
              <w:pStyle w:val="CommentText"/>
              <w:rPr>
                <w:sz w:val="22"/>
                <w:szCs w:val="22"/>
              </w:rPr>
            </w:pPr>
            <w:r w:rsidRPr="00B0575F">
              <w:rPr>
                <w:sz w:val="22"/>
                <w:szCs w:val="22"/>
              </w:rPr>
              <w:t>Suzanne Fegan</w:t>
            </w:r>
            <w:del w:id="0" w:author="sfegan" w:date="2013-06-14T15:41:00Z">
              <w:r w:rsidRPr="00B0575F" w:rsidDel="00860F84">
                <w:rPr>
                  <w:sz w:val="22"/>
                  <w:szCs w:val="22"/>
                </w:rPr>
                <w:delText xml:space="preserve">, </w:delText>
              </w:r>
            </w:del>
            <w:r w:rsidRPr="00B0575F">
              <w:rPr>
                <w:sz w:val="22"/>
                <w:szCs w:val="22"/>
              </w:rPr>
              <w:t>, Brenda Guarda, Mary-Anne Pietrusiak, Natalie Greenidge</w:t>
            </w:r>
            <w:r>
              <w:rPr>
                <w:sz w:val="22"/>
                <w:szCs w:val="22"/>
              </w:rPr>
              <w:t xml:space="preserve">, </w:t>
            </w:r>
            <w:r w:rsidRPr="00B0575F">
              <w:rPr>
                <w:sz w:val="22"/>
                <w:szCs w:val="22"/>
              </w:rPr>
              <w:t>Luanne Jamieson</w:t>
            </w:r>
            <w:r>
              <w:rPr>
                <w:sz w:val="22"/>
                <w:szCs w:val="22"/>
              </w:rPr>
              <w:t xml:space="preserve">, </w:t>
            </w:r>
            <w:r w:rsidRPr="00B0575F">
              <w:rPr>
                <w:sz w:val="22"/>
                <w:szCs w:val="22"/>
              </w:rPr>
              <w:t>Ahalya Mahendra</w:t>
            </w:r>
            <w:r w:rsidR="00F802C0">
              <w:rPr>
                <w:sz w:val="22"/>
                <w:szCs w:val="22"/>
              </w:rPr>
              <w:t>,</w:t>
            </w:r>
            <w:r w:rsidR="00F802C0" w:rsidRPr="00B0575F">
              <w:rPr>
                <w:sz w:val="22"/>
                <w:szCs w:val="22"/>
              </w:rPr>
              <w:t xml:space="preserve"> Sherri Deamond</w:t>
            </w:r>
            <w:r w:rsidR="00F802C0">
              <w:rPr>
                <w:sz w:val="22"/>
                <w:szCs w:val="22"/>
              </w:rPr>
              <w:t xml:space="preserve">, </w:t>
            </w:r>
            <w:r w:rsidR="00F802C0" w:rsidRPr="00B0575F">
              <w:rPr>
                <w:sz w:val="22"/>
                <w:szCs w:val="22"/>
              </w:rPr>
              <w:t>Lawson Greenberg</w:t>
            </w:r>
            <w:r w:rsidR="00F802C0">
              <w:rPr>
                <w:sz w:val="22"/>
                <w:szCs w:val="22"/>
              </w:rPr>
              <w:t xml:space="preserve">, Virginia </w:t>
            </w:r>
            <w:proofErr w:type="spellStart"/>
            <w:r w:rsidR="00F802C0">
              <w:rPr>
                <w:sz w:val="22"/>
                <w:szCs w:val="22"/>
              </w:rPr>
              <w:t>M</w:t>
            </w:r>
            <w:r w:rsidR="00F802C0" w:rsidRPr="00F802C0">
              <w:rPr>
                <w:sz w:val="22"/>
                <w:szCs w:val="22"/>
              </w:rPr>
              <w:t>cfarland</w:t>
            </w:r>
            <w:proofErr w:type="spellEnd"/>
          </w:p>
        </w:tc>
      </w:tr>
      <w:tr w:rsidR="00FF33BE" w:rsidRPr="00F5636C">
        <w:tc>
          <w:tcPr>
            <w:tcW w:w="1530" w:type="dxa"/>
            <w:vAlign w:val="center"/>
          </w:tcPr>
          <w:p w:rsidR="00FF33BE" w:rsidRDefault="00FF33BE" w:rsidP="007D68A9">
            <w:pPr>
              <w:spacing w:before="60" w:after="60"/>
              <w:rPr>
                <w:b/>
                <w:sz w:val="22"/>
                <w:szCs w:val="22"/>
              </w:rPr>
            </w:pPr>
            <w:r>
              <w:rPr>
                <w:b/>
                <w:sz w:val="22"/>
                <w:szCs w:val="22"/>
              </w:rPr>
              <w:t>Regrets:</w:t>
            </w:r>
          </w:p>
        </w:tc>
        <w:tc>
          <w:tcPr>
            <w:tcW w:w="8190" w:type="dxa"/>
            <w:vAlign w:val="center"/>
          </w:tcPr>
          <w:p w:rsidR="00FF33BE" w:rsidRPr="00B0575F" w:rsidRDefault="00FF33BE" w:rsidP="00F802C0">
            <w:pPr>
              <w:pStyle w:val="CommentText"/>
              <w:spacing w:before="60" w:after="60"/>
              <w:rPr>
                <w:sz w:val="22"/>
                <w:szCs w:val="22"/>
                <w:highlight w:val="yellow"/>
              </w:rPr>
            </w:pPr>
            <w:r w:rsidRPr="00B0575F">
              <w:rPr>
                <w:sz w:val="22"/>
                <w:szCs w:val="22"/>
              </w:rPr>
              <w:t>Sue Bondy, Gillian Lim</w:t>
            </w:r>
            <w:del w:id="1" w:author="sfegan" w:date="2013-06-14T15:41:00Z">
              <w:r w:rsidDel="00860F84">
                <w:rPr>
                  <w:sz w:val="22"/>
                  <w:szCs w:val="22"/>
                </w:rPr>
                <w:delText xml:space="preserve">, </w:delText>
              </w:r>
            </w:del>
            <w:r>
              <w:rPr>
                <w:sz w:val="22"/>
                <w:szCs w:val="22"/>
              </w:rPr>
              <w:t>,</w:t>
            </w:r>
            <w:r w:rsidRPr="00B0575F">
              <w:rPr>
                <w:sz w:val="22"/>
                <w:szCs w:val="22"/>
              </w:rPr>
              <w:t xml:space="preserve"> Katherine Russell, </w:t>
            </w:r>
          </w:p>
        </w:tc>
      </w:tr>
      <w:tr w:rsidR="00FF33BE" w:rsidRPr="00F5636C">
        <w:tc>
          <w:tcPr>
            <w:tcW w:w="1530" w:type="dxa"/>
            <w:vAlign w:val="center"/>
          </w:tcPr>
          <w:p w:rsidR="00FF33BE" w:rsidRDefault="00FF33BE" w:rsidP="007D68A9">
            <w:pPr>
              <w:spacing w:before="60" w:after="60"/>
              <w:rPr>
                <w:b/>
                <w:sz w:val="22"/>
                <w:szCs w:val="22"/>
              </w:rPr>
            </w:pPr>
            <w:r>
              <w:rPr>
                <w:b/>
                <w:sz w:val="22"/>
                <w:szCs w:val="22"/>
              </w:rPr>
              <w:t>Chair:</w:t>
            </w:r>
          </w:p>
        </w:tc>
        <w:tc>
          <w:tcPr>
            <w:tcW w:w="8190" w:type="dxa"/>
            <w:vAlign w:val="center"/>
          </w:tcPr>
          <w:p w:rsidR="00FF33BE" w:rsidRPr="00A775B2" w:rsidRDefault="00FF33BE" w:rsidP="007D68A9">
            <w:pPr>
              <w:pStyle w:val="CommentText"/>
              <w:spacing w:before="60" w:after="60"/>
              <w:rPr>
                <w:sz w:val="22"/>
                <w:szCs w:val="22"/>
              </w:rPr>
            </w:pPr>
            <w:r>
              <w:rPr>
                <w:sz w:val="22"/>
                <w:szCs w:val="22"/>
              </w:rPr>
              <w:t>Brenda Guarda</w:t>
            </w:r>
          </w:p>
        </w:tc>
      </w:tr>
      <w:tr w:rsidR="00FF33BE" w:rsidRPr="00F5636C">
        <w:tc>
          <w:tcPr>
            <w:tcW w:w="1530" w:type="dxa"/>
            <w:vAlign w:val="center"/>
          </w:tcPr>
          <w:p w:rsidR="00FF33BE" w:rsidRDefault="00FF33BE" w:rsidP="007D68A9">
            <w:pPr>
              <w:spacing w:before="60" w:after="60"/>
              <w:rPr>
                <w:b/>
                <w:sz w:val="22"/>
                <w:szCs w:val="22"/>
              </w:rPr>
            </w:pPr>
            <w:r>
              <w:rPr>
                <w:b/>
                <w:sz w:val="22"/>
                <w:szCs w:val="22"/>
              </w:rPr>
              <w:t>Recorder:</w:t>
            </w:r>
          </w:p>
        </w:tc>
        <w:tc>
          <w:tcPr>
            <w:tcW w:w="8190" w:type="dxa"/>
            <w:vAlign w:val="center"/>
          </w:tcPr>
          <w:p w:rsidR="00FF33BE" w:rsidRPr="000E4F23" w:rsidRDefault="00F802C0" w:rsidP="007D68A9">
            <w:pPr>
              <w:pStyle w:val="CommentText"/>
              <w:spacing w:before="60" w:after="60"/>
              <w:rPr>
                <w:sz w:val="22"/>
                <w:szCs w:val="22"/>
              </w:rPr>
            </w:pPr>
            <w:r>
              <w:rPr>
                <w:sz w:val="22"/>
                <w:szCs w:val="22"/>
              </w:rPr>
              <w:t>Ahalya Mahendra</w:t>
            </w:r>
          </w:p>
        </w:tc>
      </w:tr>
    </w:tbl>
    <w:p w:rsidR="00FF33BE" w:rsidRPr="00B55534" w:rsidRDefault="00FF33BE" w:rsidP="007D68A9">
      <w:pPr>
        <w:spacing w:before="60" w:after="60"/>
        <w:rPr>
          <w:b/>
          <w:sz w:val="12"/>
          <w:szCs w:val="12"/>
        </w:rPr>
      </w:pPr>
    </w:p>
    <w:p w:rsidR="00FF33BE" w:rsidRPr="00296533" w:rsidRDefault="00FF33BE" w:rsidP="007D68A9">
      <w:pPr>
        <w:spacing w:before="60" w:after="60"/>
        <w:rPr>
          <w:b/>
          <w:color w:val="808080"/>
          <w:sz w:val="28"/>
          <w:szCs w:val="28"/>
        </w:rPr>
      </w:pPr>
      <w:r w:rsidRPr="00296533">
        <w:rPr>
          <w:b/>
          <w:sz w:val="28"/>
          <w:szCs w:val="28"/>
        </w:rPr>
        <w:t>Draft Minutes</w:t>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0"/>
        <w:gridCol w:w="6297"/>
        <w:gridCol w:w="2789"/>
      </w:tblGrid>
      <w:tr w:rsidR="00FF33BE" w:rsidRPr="00C21075" w:rsidTr="0066361B">
        <w:trPr>
          <w:trHeight w:val="254"/>
          <w:tblHeader/>
        </w:trPr>
        <w:tc>
          <w:tcPr>
            <w:tcW w:w="630" w:type="dxa"/>
            <w:tcMar>
              <w:top w:w="29" w:type="dxa"/>
              <w:left w:w="86" w:type="dxa"/>
              <w:bottom w:w="29" w:type="dxa"/>
              <w:right w:w="86" w:type="dxa"/>
            </w:tcMar>
            <w:vAlign w:val="center"/>
          </w:tcPr>
          <w:p w:rsidR="00FF33BE" w:rsidRPr="00C21075" w:rsidRDefault="00FF33BE" w:rsidP="00A8407B">
            <w:pPr>
              <w:spacing w:before="60" w:after="60"/>
              <w:rPr>
                <w:rFonts w:cs="Arial"/>
                <w:sz w:val="22"/>
                <w:szCs w:val="22"/>
              </w:rPr>
            </w:pPr>
          </w:p>
        </w:tc>
        <w:tc>
          <w:tcPr>
            <w:tcW w:w="6297" w:type="dxa"/>
            <w:tcMar>
              <w:top w:w="29" w:type="dxa"/>
              <w:left w:w="86" w:type="dxa"/>
              <w:bottom w:w="29" w:type="dxa"/>
              <w:right w:w="86" w:type="dxa"/>
            </w:tcMar>
            <w:vAlign w:val="center"/>
          </w:tcPr>
          <w:p w:rsidR="00FF33BE" w:rsidRPr="00DB5ABB" w:rsidRDefault="00FF33BE" w:rsidP="00A8407B">
            <w:pPr>
              <w:spacing w:before="60" w:after="60"/>
              <w:jc w:val="center"/>
              <w:rPr>
                <w:rFonts w:cs="Arial"/>
                <w:sz w:val="22"/>
                <w:szCs w:val="22"/>
              </w:rPr>
            </w:pPr>
            <w:r w:rsidRPr="00DB5ABB">
              <w:rPr>
                <w:rFonts w:cs="Arial"/>
                <w:b/>
                <w:sz w:val="22"/>
                <w:szCs w:val="22"/>
              </w:rPr>
              <w:t>Item</w:t>
            </w:r>
          </w:p>
        </w:tc>
        <w:tc>
          <w:tcPr>
            <w:tcW w:w="2789" w:type="dxa"/>
            <w:tcMar>
              <w:top w:w="29" w:type="dxa"/>
              <w:left w:w="86" w:type="dxa"/>
              <w:bottom w:w="29" w:type="dxa"/>
              <w:right w:w="86" w:type="dxa"/>
            </w:tcMar>
            <w:vAlign w:val="center"/>
          </w:tcPr>
          <w:p w:rsidR="00FF33BE" w:rsidRPr="00DB5ABB" w:rsidRDefault="00FF33BE" w:rsidP="00A8407B">
            <w:pPr>
              <w:spacing w:before="60" w:after="60"/>
              <w:jc w:val="center"/>
              <w:rPr>
                <w:rFonts w:cs="Arial"/>
                <w:b/>
                <w:sz w:val="22"/>
                <w:szCs w:val="22"/>
              </w:rPr>
            </w:pPr>
            <w:r w:rsidRPr="00DB5ABB">
              <w:rPr>
                <w:rFonts w:cs="Arial"/>
                <w:b/>
                <w:sz w:val="22"/>
                <w:szCs w:val="22"/>
              </w:rPr>
              <w:t>Action</w:t>
            </w:r>
          </w:p>
        </w:tc>
      </w:tr>
      <w:tr w:rsidR="00FF33BE" w:rsidRPr="00C644DA">
        <w:trPr>
          <w:trHeight w:val="254"/>
        </w:trPr>
        <w:tc>
          <w:tcPr>
            <w:tcW w:w="630" w:type="dxa"/>
            <w:tcMar>
              <w:top w:w="29" w:type="dxa"/>
              <w:left w:w="86" w:type="dxa"/>
              <w:bottom w:w="29" w:type="dxa"/>
              <w:right w:w="86" w:type="dxa"/>
            </w:tcMar>
          </w:tcPr>
          <w:p w:rsidR="00FF33BE" w:rsidRPr="00C644DA" w:rsidRDefault="00FF33BE" w:rsidP="00D77AF2">
            <w:pPr>
              <w:rPr>
                <w:rFonts w:cs="Arial"/>
                <w:b/>
                <w:sz w:val="22"/>
                <w:szCs w:val="22"/>
              </w:rPr>
            </w:pPr>
            <w:r w:rsidRPr="00C644DA">
              <w:rPr>
                <w:rFonts w:cs="Arial"/>
                <w:b/>
                <w:sz w:val="22"/>
                <w:szCs w:val="22"/>
              </w:rPr>
              <w:t>1.0</w:t>
            </w:r>
          </w:p>
        </w:tc>
        <w:tc>
          <w:tcPr>
            <w:tcW w:w="6297" w:type="dxa"/>
            <w:tcMar>
              <w:top w:w="29" w:type="dxa"/>
              <w:left w:w="86" w:type="dxa"/>
              <w:bottom w:w="29" w:type="dxa"/>
              <w:right w:w="86" w:type="dxa"/>
            </w:tcMar>
          </w:tcPr>
          <w:p w:rsidR="00FF33BE" w:rsidRDefault="00FF33BE" w:rsidP="00D77AF2">
            <w:pPr>
              <w:pStyle w:val="Heading1"/>
              <w:rPr>
                <w:rFonts w:cs="Arial"/>
                <w:sz w:val="22"/>
                <w:szCs w:val="22"/>
              </w:rPr>
            </w:pPr>
            <w:r w:rsidRPr="00C644DA">
              <w:rPr>
                <w:rFonts w:cs="Arial"/>
                <w:sz w:val="22"/>
                <w:szCs w:val="22"/>
              </w:rPr>
              <w:t xml:space="preserve">Review of Agenda  </w:t>
            </w:r>
          </w:p>
          <w:p w:rsidR="00FF33BE" w:rsidRPr="001977D5" w:rsidRDefault="00DE11A1" w:rsidP="001977D5">
            <w:r>
              <w:t>5 Additions to the agenda from Virginia</w:t>
            </w:r>
          </w:p>
        </w:tc>
        <w:tc>
          <w:tcPr>
            <w:tcW w:w="2789" w:type="dxa"/>
            <w:tcMar>
              <w:top w:w="29" w:type="dxa"/>
              <w:left w:w="86" w:type="dxa"/>
              <w:bottom w:w="29" w:type="dxa"/>
              <w:right w:w="86" w:type="dxa"/>
            </w:tcMar>
          </w:tcPr>
          <w:p w:rsidR="00FF33BE" w:rsidRPr="00C644DA" w:rsidRDefault="00FF33BE" w:rsidP="00316207">
            <w:pPr>
              <w:tabs>
                <w:tab w:val="num" w:pos="-86"/>
              </w:tabs>
              <w:rPr>
                <w:rFonts w:cs="Arial"/>
                <w:b/>
                <w:sz w:val="22"/>
                <w:szCs w:val="22"/>
              </w:rPr>
            </w:pPr>
          </w:p>
        </w:tc>
      </w:tr>
      <w:tr w:rsidR="00FF33BE" w:rsidRPr="00C644DA">
        <w:trPr>
          <w:trHeight w:val="254"/>
        </w:trPr>
        <w:tc>
          <w:tcPr>
            <w:tcW w:w="630" w:type="dxa"/>
            <w:tcMar>
              <w:top w:w="29" w:type="dxa"/>
              <w:left w:w="86" w:type="dxa"/>
              <w:bottom w:w="29" w:type="dxa"/>
              <w:right w:w="86" w:type="dxa"/>
            </w:tcMar>
          </w:tcPr>
          <w:p w:rsidR="00FF33BE" w:rsidRPr="00C644DA" w:rsidRDefault="00FF33BE" w:rsidP="00D77AF2">
            <w:pPr>
              <w:rPr>
                <w:rFonts w:cs="Arial"/>
                <w:b/>
                <w:sz w:val="22"/>
                <w:szCs w:val="22"/>
              </w:rPr>
            </w:pPr>
            <w:r w:rsidRPr="00C644DA">
              <w:rPr>
                <w:rFonts w:cs="Arial"/>
                <w:b/>
                <w:sz w:val="22"/>
                <w:szCs w:val="22"/>
              </w:rPr>
              <w:t>2.0</w:t>
            </w:r>
          </w:p>
        </w:tc>
        <w:tc>
          <w:tcPr>
            <w:tcW w:w="6297" w:type="dxa"/>
            <w:tcMar>
              <w:top w:w="29" w:type="dxa"/>
              <w:left w:w="86" w:type="dxa"/>
              <w:bottom w:w="29" w:type="dxa"/>
              <w:right w:w="86" w:type="dxa"/>
            </w:tcMar>
          </w:tcPr>
          <w:p w:rsidR="00FF33BE" w:rsidRDefault="00FF33BE" w:rsidP="001977D5">
            <w:pPr>
              <w:rPr>
                <w:rFonts w:cs="Arial"/>
                <w:b/>
                <w:sz w:val="22"/>
                <w:szCs w:val="22"/>
              </w:rPr>
            </w:pPr>
            <w:r w:rsidRPr="00C644DA">
              <w:rPr>
                <w:rFonts w:cs="Arial"/>
                <w:b/>
                <w:sz w:val="22"/>
                <w:szCs w:val="22"/>
              </w:rPr>
              <w:t xml:space="preserve">Review of Minutes </w:t>
            </w:r>
            <w:r>
              <w:rPr>
                <w:rFonts w:cs="Arial"/>
                <w:b/>
                <w:sz w:val="22"/>
                <w:szCs w:val="22"/>
              </w:rPr>
              <w:t>– October 12</w:t>
            </w:r>
            <w:r w:rsidRPr="00623AE6">
              <w:rPr>
                <w:rFonts w:cs="Arial"/>
                <w:b/>
                <w:sz w:val="22"/>
                <w:szCs w:val="22"/>
              </w:rPr>
              <w:t>, 201</w:t>
            </w:r>
            <w:r>
              <w:rPr>
                <w:rFonts w:cs="Arial"/>
                <w:b/>
                <w:sz w:val="22"/>
                <w:szCs w:val="22"/>
              </w:rPr>
              <w:t>2</w:t>
            </w:r>
          </w:p>
          <w:p w:rsidR="00FF33BE" w:rsidRPr="00C644DA" w:rsidRDefault="00FF33BE" w:rsidP="001977D5">
            <w:pPr>
              <w:rPr>
                <w:rFonts w:cs="Arial"/>
                <w:b/>
                <w:sz w:val="22"/>
                <w:szCs w:val="22"/>
              </w:rPr>
            </w:pPr>
            <w:r>
              <w:rPr>
                <w:rFonts w:cs="Arial"/>
                <w:sz w:val="22"/>
                <w:szCs w:val="22"/>
              </w:rPr>
              <w:t>No additions or amendments. Minutes approved by acclamation.</w:t>
            </w:r>
          </w:p>
        </w:tc>
        <w:tc>
          <w:tcPr>
            <w:tcW w:w="2789" w:type="dxa"/>
            <w:tcMar>
              <w:top w:w="29" w:type="dxa"/>
              <w:left w:w="86" w:type="dxa"/>
              <w:bottom w:w="29" w:type="dxa"/>
              <w:right w:w="86" w:type="dxa"/>
            </w:tcMar>
          </w:tcPr>
          <w:p w:rsidR="00FF33BE" w:rsidRPr="004802DF" w:rsidRDefault="00FF33BE" w:rsidP="004802DF">
            <w:pPr>
              <w:rPr>
                <w:rFonts w:cs="Arial"/>
                <w:sz w:val="22"/>
                <w:szCs w:val="22"/>
              </w:rPr>
            </w:pPr>
            <w:r w:rsidRPr="004802DF">
              <w:rPr>
                <w:rFonts w:cs="Arial"/>
                <w:sz w:val="22"/>
                <w:szCs w:val="22"/>
              </w:rPr>
              <w:t xml:space="preserve">Brenda will post </w:t>
            </w:r>
            <w:r>
              <w:rPr>
                <w:rFonts w:cs="Arial"/>
                <w:sz w:val="22"/>
                <w:szCs w:val="22"/>
              </w:rPr>
              <w:t xml:space="preserve">the minutes </w:t>
            </w:r>
            <w:r w:rsidRPr="004802DF">
              <w:rPr>
                <w:rFonts w:cs="Arial"/>
                <w:sz w:val="22"/>
                <w:szCs w:val="22"/>
              </w:rPr>
              <w:t xml:space="preserve">on </w:t>
            </w:r>
            <w:r>
              <w:rPr>
                <w:rFonts w:cs="Arial"/>
                <w:sz w:val="22"/>
                <w:szCs w:val="22"/>
              </w:rPr>
              <w:t xml:space="preserve">the </w:t>
            </w:r>
            <w:r w:rsidRPr="004802DF">
              <w:rPr>
                <w:rFonts w:cs="Arial"/>
                <w:sz w:val="22"/>
                <w:szCs w:val="22"/>
              </w:rPr>
              <w:t>APHEO website.</w:t>
            </w:r>
          </w:p>
        </w:tc>
      </w:tr>
      <w:tr w:rsidR="00FF33BE" w:rsidRPr="00D77AF2">
        <w:trPr>
          <w:trHeight w:val="254"/>
        </w:trPr>
        <w:tc>
          <w:tcPr>
            <w:tcW w:w="630" w:type="dxa"/>
            <w:tcMar>
              <w:top w:w="29" w:type="dxa"/>
              <w:left w:w="86" w:type="dxa"/>
              <w:bottom w:w="29" w:type="dxa"/>
              <w:right w:w="86" w:type="dxa"/>
            </w:tcMar>
          </w:tcPr>
          <w:p w:rsidR="00FF33BE" w:rsidRPr="00D77AF2" w:rsidRDefault="00FF33BE" w:rsidP="00D77AF2">
            <w:pPr>
              <w:rPr>
                <w:rFonts w:cs="Arial"/>
                <w:b/>
                <w:color w:val="000000"/>
                <w:sz w:val="22"/>
                <w:szCs w:val="22"/>
              </w:rPr>
            </w:pPr>
            <w:r w:rsidRPr="00D77AF2">
              <w:rPr>
                <w:rFonts w:cs="Arial"/>
                <w:b/>
                <w:color w:val="000000"/>
                <w:sz w:val="22"/>
                <w:szCs w:val="22"/>
              </w:rPr>
              <w:t>3.0</w:t>
            </w:r>
          </w:p>
        </w:tc>
        <w:tc>
          <w:tcPr>
            <w:tcW w:w="6297" w:type="dxa"/>
            <w:tcMar>
              <w:top w:w="29" w:type="dxa"/>
              <w:left w:w="86" w:type="dxa"/>
              <w:bottom w:w="29" w:type="dxa"/>
              <w:right w:w="86" w:type="dxa"/>
            </w:tcMar>
          </w:tcPr>
          <w:p w:rsidR="00FF33BE" w:rsidRPr="00D77AF2" w:rsidRDefault="00FF33BE" w:rsidP="00D77AF2">
            <w:pPr>
              <w:rPr>
                <w:rFonts w:cs="Arial"/>
                <w:b/>
                <w:color w:val="000000"/>
                <w:sz w:val="22"/>
                <w:szCs w:val="22"/>
              </w:rPr>
            </w:pPr>
            <w:r w:rsidRPr="00D77AF2">
              <w:rPr>
                <w:rFonts w:cs="Arial"/>
                <w:b/>
                <w:color w:val="000000"/>
                <w:sz w:val="22"/>
                <w:szCs w:val="22"/>
              </w:rPr>
              <w:t>Business Arising</w:t>
            </w:r>
            <w:r>
              <w:rPr>
                <w:rFonts w:cs="Arial"/>
                <w:b/>
                <w:color w:val="000000"/>
                <w:sz w:val="22"/>
                <w:szCs w:val="22"/>
              </w:rPr>
              <w:t xml:space="preserve"> from Last Minutes</w:t>
            </w:r>
          </w:p>
        </w:tc>
        <w:tc>
          <w:tcPr>
            <w:tcW w:w="2789" w:type="dxa"/>
            <w:tcMar>
              <w:top w:w="29" w:type="dxa"/>
              <w:left w:w="86" w:type="dxa"/>
              <w:bottom w:w="29" w:type="dxa"/>
              <w:right w:w="86" w:type="dxa"/>
            </w:tcMar>
          </w:tcPr>
          <w:p w:rsidR="00FF33BE" w:rsidRPr="00D77AF2" w:rsidRDefault="00FF33BE" w:rsidP="00D77AF2">
            <w:pPr>
              <w:ind w:left="101"/>
              <w:rPr>
                <w:rFonts w:cs="Arial"/>
                <w:color w:val="000000"/>
                <w:sz w:val="22"/>
                <w:szCs w:val="22"/>
              </w:rPr>
            </w:pPr>
          </w:p>
        </w:tc>
      </w:tr>
      <w:tr w:rsidR="003A421B" w:rsidRPr="00D77AF2">
        <w:trPr>
          <w:trHeight w:val="254"/>
        </w:trPr>
        <w:tc>
          <w:tcPr>
            <w:tcW w:w="630" w:type="dxa"/>
            <w:tcMar>
              <w:top w:w="29" w:type="dxa"/>
              <w:left w:w="86" w:type="dxa"/>
              <w:bottom w:w="29" w:type="dxa"/>
              <w:right w:w="86" w:type="dxa"/>
            </w:tcMar>
          </w:tcPr>
          <w:p w:rsidR="003A421B" w:rsidRPr="00621712" w:rsidRDefault="00AD106A" w:rsidP="00AD106A">
            <w:pPr>
              <w:jc w:val="center"/>
              <w:rPr>
                <w:rFonts w:cs="Arial"/>
                <w:sz w:val="22"/>
                <w:szCs w:val="22"/>
              </w:rPr>
            </w:pPr>
            <w:r>
              <w:rPr>
                <w:rFonts w:cs="Arial"/>
                <w:sz w:val="22"/>
                <w:szCs w:val="22"/>
              </w:rPr>
              <w:t>3.1</w:t>
            </w:r>
          </w:p>
        </w:tc>
        <w:tc>
          <w:tcPr>
            <w:tcW w:w="6297" w:type="dxa"/>
            <w:tcMar>
              <w:top w:w="29" w:type="dxa"/>
              <w:left w:w="86" w:type="dxa"/>
              <w:bottom w:w="29" w:type="dxa"/>
              <w:right w:w="86" w:type="dxa"/>
            </w:tcMar>
          </w:tcPr>
          <w:p w:rsidR="003A421B" w:rsidRPr="001977D5" w:rsidRDefault="003A421B" w:rsidP="00005109">
            <w:pPr>
              <w:rPr>
                <w:rFonts w:cs="Arial"/>
                <w:b/>
                <w:sz w:val="22"/>
                <w:szCs w:val="22"/>
              </w:rPr>
            </w:pPr>
            <w:r w:rsidRPr="001977D5">
              <w:rPr>
                <w:rFonts w:cs="Arial"/>
                <w:b/>
                <w:sz w:val="22"/>
                <w:szCs w:val="22"/>
              </w:rPr>
              <w:t>Consistency across indicators</w:t>
            </w:r>
          </w:p>
          <w:p w:rsidR="003A421B" w:rsidRDefault="003A421B" w:rsidP="00005109">
            <w:pPr>
              <w:rPr>
                <w:rFonts w:cs="Arial"/>
                <w:sz w:val="22"/>
                <w:szCs w:val="22"/>
              </w:rPr>
            </w:pPr>
            <w:r>
              <w:rPr>
                <w:rFonts w:cs="Arial"/>
                <w:sz w:val="22"/>
                <w:szCs w:val="22"/>
              </w:rPr>
              <w:t>Natalie updated the injury indicators</w:t>
            </w:r>
            <w:r w:rsidR="00D31E26">
              <w:rPr>
                <w:rFonts w:cs="Arial"/>
                <w:sz w:val="22"/>
                <w:szCs w:val="22"/>
              </w:rPr>
              <w:t>.</w:t>
            </w:r>
            <w:r>
              <w:rPr>
                <w:rFonts w:cs="Arial"/>
                <w:sz w:val="22"/>
                <w:szCs w:val="22"/>
              </w:rPr>
              <w:t xml:space="preserve"> </w:t>
            </w:r>
          </w:p>
        </w:tc>
        <w:tc>
          <w:tcPr>
            <w:tcW w:w="2789" w:type="dxa"/>
            <w:tcMar>
              <w:top w:w="29" w:type="dxa"/>
              <w:left w:w="86" w:type="dxa"/>
              <w:bottom w:w="29" w:type="dxa"/>
              <w:right w:w="86" w:type="dxa"/>
            </w:tcMar>
          </w:tcPr>
          <w:p w:rsidR="003A421B" w:rsidRDefault="003A421B" w:rsidP="00005109">
            <w:pPr>
              <w:rPr>
                <w:rFonts w:cs="Arial"/>
                <w:sz w:val="22"/>
                <w:szCs w:val="22"/>
              </w:rPr>
            </w:pPr>
            <w:r>
              <w:rPr>
                <w:rFonts w:cs="Arial"/>
                <w:sz w:val="22"/>
                <w:szCs w:val="22"/>
              </w:rPr>
              <w:t xml:space="preserve">Suzanne and Natalie to update all indicators with the couple of sentences around consistency of indicators </w:t>
            </w:r>
          </w:p>
          <w:p w:rsidR="003A421B" w:rsidRDefault="003A421B" w:rsidP="00005109">
            <w:pPr>
              <w:rPr>
                <w:rFonts w:cs="Arial"/>
                <w:color w:val="000000"/>
                <w:sz w:val="22"/>
                <w:szCs w:val="22"/>
              </w:rPr>
            </w:pPr>
          </w:p>
        </w:tc>
      </w:tr>
      <w:tr w:rsidR="003A421B" w:rsidRPr="00D77AF2">
        <w:trPr>
          <w:trHeight w:val="254"/>
        </w:trPr>
        <w:tc>
          <w:tcPr>
            <w:tcW w:w="630" w:type="dxa"/>
            <w:tcMar>
              <w:top w:w="29" w:type="dxa"/>
              <w:left w:w="86" w:type="dxa"/>
              <w:bottom w:w="29" w:type="dxa"/>
              <w:right w:w="86" w:type="dxa"/>
            </w:tcMar>
          </w:tcPr>
          <w:p w:rsidR="003A421B" w:rsidRPr="00D77AF2" w:rsidRDefault="00AD106A" w:rsidP="00AD106A">
            <w:pPr>
              <w:jc w:val="center"/>
              <w:rPr>
                <w:rFonts w:cs="Arial"/>
                <w:sz w:val="22"/>
                <w:szCs w:val="22"/>
              </w:rPr>
            </w:pPr>
            <w:r>
              <w:rPr>
                <w:rFonts w:cs="Arial"/>
                <w:sz w:val="22"/>
                <w:szCs w:val="22"/>
              </w:rPr>
              <w:t>3.2</w:t>
            </w:r>
          </w:p>
        </w:tc>
        <w:tc>
          <w:tcPr>
            <w:tcW w:w="6297" w:type="dxa"/>
            <w:tcMar>
              <w:top w:w="29" w:type="dxa"/>
              <w:left w:w="86" w:type="dxa"/>
              <w:bottom w:w="29" w:type="dxa"/>
              <w:right w:w="86" w:type="dxa"/>
            </w:tcMar>
          </w:tcPr>
          <w:p w:rsidR="003A421B" w:rsidRPr="001977D5" w:rsidRDefault="003A421B" w:rsidP="00005109">
            <w:pPr>
              <w:rPr>
                <w:rFonts w:cs="Arial"/>
                <w:b/>
                <w:sz w:val="22"/>
                <w:szCs w:val="22"/>
              </w:rPr>
            </w:pPr>
            <w:r w:rsidRPr="001977D5">
              <w:rPr>
                <w:rFonts w:cs="Arial"/>
                <w:b/>
                <w:sz w:val="22"/>
                <w:szCs w:val="22"/>
              </w:rPr>
              <w:t>Thank you letters</w:t>
            </w:r>
          </w:p>
          <w:p w:rsidR="003A421B" w:rsidRPr="00F802C0" w:rsidRDefault="003A421B" w:rsidP="00005109">
            <w:pPr>
              <w:rPr>
                <w:rFonts w:cs="Arial"/>
                <w:sz w:val="22"/>
                <w:szCs w:val="22"/>
              </w:rPr>
            </w:pPr>
            <w:r w:rsidRPr="00F802C0">
              <w:rPr>
                <w:rFonts w:cs="Arial"/>
                <w:sz w:val="22"/>
                <w:szCs w:val="22"/>
              </w:rPr>
              <w:t>Mary Anne sent letter to Brenda</w:t>
            </w:r>
          </w:p>
        </w:tc>
        <w:tc>
          <w:tcPr>
            <w:tcW w:w="2789" w:type="dxa"/>
            <w:tcMar>
              <w:top w:w="29" w:type="dxa"/>
              <w:left w:w="86" w:type="dxa"/>
              <w:bottom w:w="29" w:type="dxa"/>
              <w:right w:w="86" w:type="dxa"/>
            </w:tcMar>
          </w:tcPr>
          <w:p w:rsidR="003A421B" w:rsidRDefault="003A421B" w:rsidP="00005109">
            <w:pPr>
              <w:rPr>
                <w:rFonts w:cs="Arial"/>
                <w:sz w:val="22"/>
                <w:szCs w:val="22"/>
              </w:rPr>
            </w:pPr>
            <w:r>
              <w:rPr>
                <w:rFonts w:cs="Arial"/>
                <w:sz w:val="22"/>
                <w:szCs w:val="22"/>
              </w:rPr>
              <w:t>Brenda to follow up on thank you letter to be sent out.</w:t>
            </w:r>
          </w:p>
          <w:p w:rsidR="003A421B" w:rsidRDefault="003A421B" w:rsidP="00005109">
            <w:pPr>
              <w:rPr>
                <w:rFonts w:cs="Arial"/>
                <w:sz w:val="22"/>
                <w:szCs w:val="22"/>
              </w:rPr>
            </w:pPr>
          </w:p>
        </w:tc>
      </w:tr>
      <w:tr w:rsidR="003A421B" w:rsidRPr="00D77AF2">
        <w:trPr>
          <w:trHeight w:val="254"/>
        </w:trPr>
        <w:tc>
          <w:tcPr>
            <w:tcW w:w="630" w:type="dxa"/>
            <w:tcMar>
              <w:top w:w="29" w:type="dxa"/>
              <w:left w:w="86" w:type="dxa"/>
              <w:bottom w:w="29" w:type="dxa"/>
              <w:right w:w="86" w:type="dxa"/>
            </w:tcMar>
          </w:tcPr>
          <w:p w:rsidR="003A421B" w:rsidRDefault="00AD106A" w:rsidP="00AD106A">
            <w:pPr>
              <w:jc w:val="center"/>
              <w:rPr>
                <w:rFonts w:cs="Arial"/>
                <w:sz w:val="22"/>
                <w:szCs w:val="22"/>
              </w:rPr>
            </w:pPr>
            <w:r>
              <w:rPr>
                <w:rFonts w:cs="Arial"/>
                <w:sz w:val="22"/>
                <w:szCs w:val="22"/>
              </w:rPr>
              <w:t>3.3</w:t>
            </w:r>
          </w:p>
        </w:tc>
        <w:tc>
          <w:tcPr>
            <w:tcW w:w="6297" w:type="dxa"/>
            <w:tcMar>
              <w:top w:w="29" w:type="dxa"/>
              <w:left w:w="86" w:type="dxa"/>
              <w:bottom w:w="29" w:type="dxa"/>
              <w:right w:w="86" w:type="dxa"/>
            </w:tcMar>
          </w:tcPr>
          <w:p w:rsidR="003A421B" w:rsidRPr="001977D5" w:rsidRDefault="003A421B" w:rsidP="00005109">
            <w:pPr>
              <w:keepNext/>
              <w:keepLines/>
              <w:rPr>
                <w:rFonts w:cs="Arial"/>
                <w:b/>
                <w:sz w:val="22"/>
                <w:szCs w:val="22"/>
              </w:rPr>
            </w:pPr>
            <w:r w:rsidRPr="001977D5">
              <w:rPr>
                <w:rFonts w:cs="Arial"/>
                <w:b/>
                <w:sz w:val="22"/>
                <w:szCs w:val="22"/>
              </w:rPr>
              <w:t>Establishing a pool of reviewers with content expertise for Core Indicator review</w:t>
            </w:r>
          </w:p>
          <w:p w:rsidR="003A421B" w:rsidRPr="001977D5" w:rsidRDefault="003A421B" w:rsidP="00005109">
            <w:pPr>
              <w:keepNext/>
              <w:keepLines/>
              <w:rPr>
                <w:rFonts w:cs="Arial"/>
                <w:b/>
                <w:sz w:val="22"/>
                <w:szCs w:val="22"/>
              </w:rPr>
            </w:pPr>
            <w:r>
              <w:rPr>
                <w:rFonts w:cs="Arial"/>
                <w:sz w:val="22"/>
                <w:szCs w:val="22"/>
              </w:rPr>
              <w:t>Still outstanding – is on the next Exec meeting agenda.</w:t>
            </w:r>
          </w:p>
        </w:tc>
        <w:tc>
          <w:tcPr>
            <w:tcW w:w="2789" w:type="dxa"/>
            <w:tcMar>
              <w:top w:w="29" w:type="dxa"/>
              <w:left w:w="86" w:type="dxa"/>
              <w:bottom w:w="29" w:type="dxa"/>
              <w:right w:w="86" w:type="dxa"/>
            </w:tcMar>
          </w:tcPr>
          <w:p w:rsidR="003A421B" w:rsidRDefault="003A421B" w:rsidP="00005109">
            <w:pPr>
              <w:keepNext/>
              <w:keepLines/>
              <w:rPr>
                <w:rFonts w:cs="Arial"/>
                <w:sz w:val="22"/>
                <w:szCs w:val="22"/>
              </w:rPr>
            </w:pPr>
            <w:r>
              <w:rPr>
                <w:rFonts w:cs="Arial"/>
                <w:sz w:val="22"/>
                <w:szCs w:val="22"/>
              </w:rPr>
              <w:t>Brenda to follow up with Cam.</w:t>
            </w:r>
          </w:p>
        </w:tc>
      </w:tr>
      <w:tr w:rsidR="003A421B" w:rsidRPr="00D77AF2">
        <w:trPr>
          <w:trHeight w:val="254"/>
        </w:trPr>
        <w:tc>
          <w:tcPr>
            <w:tcW w:w="630" w:type="dxa"/>
            <w:tcMar>
              <w:top w:w="29" w:type="dxa"/>
              <w:left w:w="86" w:type="dxa"/>
              <w:bottom w:w="29" w:type="dxa"/>
              <w:right w:w="86" w:type="dxa"/>
            </w:tcMar>
          </w:tcPr>
          <w:p w:rsidR="003A421B" w:rsidRDefault="00AD106A" w:rsidP="00621712">
            <w:pPr>
              <w:jc w:val="right"/>
              <w:rPr>
                <w:rFonts w:cs="Arial"/>
                <w:sz w:val="22"/>
                <w:szCs w:val="22"/>
              </w:rPr>
            </w:pPr>
            <w:r>
              <w:rPr>
                <w:rFonts w:cs="Arial"/>
                <w:sz w:val="22"/>
                <w:szCs w:val="22"/>
              </w:rPr>
              <w:t>3.4</w:t>
            </w:r>
          </w:p>
        </w:tc>
        <w:tc>
          <w:tcPr>
            <w:tcW w:w="6297" w:type="dxa"/>
            <w:tcMar>
              <w:top w:w="29" w:type="dxa"/>
              <w:left w:w="86" w:type="dxa"/>
              <w:bottom w:w="29" w:type="dxa"/>
              <w:right w:w="86" w:type="dxa"/>
            </w:tcMar>
          </w:tcPr>
          <w:p w:rsidR="003A421B" w:rsidRPr="001977D5" w:rsidRDefault="003A421B" w:rsidP="00005109">
            <w:pPr>
              <w:rPr>
                <w:rFonts w:cs="Arial"/>
                <w:b/>
                <w:sz w:val="22"/>
                <w:szCs w:val="22"/>
              </w:rPr>
            </w:pPr>
            <w:r w:rsidRPr="001977D5">
              <w:rPr>
                <w:rFonts w:cs="Arial"/>
                <w:b/>
                <w:sz w:val="22"/>
                <w:szCs w:val="22"/>
              </w:rPr>
              <w:t>PHO Contract Epidemiologist position for Core Indicators</w:t>
            </w:r>
          </w:p>
          <w:p w:rsidR="003A421B" w:rsidRPr="00D52F48" w:rsidRDefault="003A421B" w:rsidP="00005109">
            <w:pPr>
              <w:rPr>
                <w:rFonts w:cs="Arial"/>
                <w:sz w:val="22"/>
                <w:szCs w:val="22"/>
              </w:rPr>
            </w:pPr>
            <w:r>
              <w:rPr>
                <w:rFonts w:cs="Arial"/>
                <w:sz w:val="22"/>
                <w:szCs w:val="22"/>
              </w:rPr>
              <w:t xml:space="preserve">Cam sent a response to </w:t>
            </w:r>
            <w:r w:rsidR="00D31E26">
              <w:rPr>
                <w:rFonts w:cs="Arial"/>
                <w:sz w:val="22"/>
                <w:szCs w:val="22"/>
              </w:rPr>
              <w:t>George</w:t>
            </w:r>
            <w:r>
              <w:rPr>
                <w:rFonts w:cs="Arial"/>
                <w:sz w:val="22"/>
                <w:szCs w:val="22"/>
              </w:rPr>
              <w:t xml:space="preserve"> Pasut. Natalie part of CIWG </w:t>
            </w:r>
          </w:p>
        </w:tc>
        <w:tc>
          <w:tcPr>
            <w:tcW w:w="2789" w:type="dxa"/>
            <w:tcMar>
              <w:top w:w="29" w:type="dxa"/>
              <w:left w:w="86" w:type="dxa"/>
              <w:bottom w:w="29" w:type="dxa"/>
              <w:right w:w="86" w:type="dxa"/>
            </w:tcMar>
          </w:tcPr>
          <w:p w:rsidR="003A421B" w:rsidRDefault="003A421B" w:rsidP="001977D5">
            <w:pPr>
              <w:rPr>
                <w:rFonts w:cs="Arial"/>
                <w:sz w:val="22"/>
                <w:szCs w:val="22"/>
              </w:rPr>
            </w:pPr>
          </w:p>
        </w:tc>
      </w:tr>
      <w:tr w:rsidR="003A421B" w:rsidRPr="00D77AF2" w:rsidTr="003511A2">
        <w:trPr>
          <w:trHeight w:val="303"/>
        </w:trPr>
        <w:tc>
          <w:tcPr>
            <w:tcW w:w="630" w:type="dxa"/>
            <w:tcMar>
              <w:top w:w="29" w:type="dxa"/>
              <w:left w:w="86" w:type="dxa"/>
              <w:bottom w:w="29" w:type="dxa"/>
              <w:right w:w="86" w:type="dxa"/>
            </w:tcMar>
          </w:tcPr>
          <w:p w:rsidR="003A421B" w:rsidRPr="00D77AF2" w:rsidRDefault="00AD106A" w:rsidP="003511A2">
            <w:pPr>
              <w:jc w:val="right"/>
              <w:rPr>
                <w:rFonts w:cs="Arial"/>
                <w:sz w:val="22"/>
                <w:szCs w:val="22"/>
              </w:rPr>
            </w:pPr>
            <w:r>
              <w:rPr>
                <w:rFonts w:cs="Arial"/>
                <w:sz w:val="22"/>
                <w:szCs w:val="22"/>
              </w:rPr>
              <w:t>3.6</w:t>
            </w:r>
          </w:p>
        </w:tc>
        <w:tc>
          <w:tcPr>
            <w:tcW w:w="6297" w:type="dxa"/>
            <w:tcMar>
              <w:top w:w="29" w:type="dxa"/>
              <w:left w:w="86" w:type="dxa"/>
              <w:bottom w:w="29" w:type="dxa"/>
              <w:right w:w="86" w:type="dxa"/>
            </w:tcMar>
          </w:tcPr>
          <w:p w:rsidR="003A421B" w:rsidRDefault="003A421B" w:rsidP="00005109">
            <w:pPr>
              <w:rPr>
                <w:rFonts w:cs="Arial"/>
                <w:b/>
                <w:sz w:val="22"/>
                <w:szCs w:val="22"/>
              </w:rPr>
            </w:pPr>
            <w:r w:rsidRPr="001977D5">
              <w:rPr>
                <w:rFonts w:cs="Arial"/>
                <w:b/>
                <w:sz w:val="22"/>
                <w:szCs w:val="22"/>
              </w:rPr>
              <w:t>Updates to Indicators</w:t>
            </w:r>
          </w:p>
          <w:p w:rsidR="003A421B" w:rsidRDefault="003A421B" w:rsidP="00005109">
            <w:pPr>
              <w:rPr>
                <w:rFonts w:cs="Arial"/>
                <w:sz w:val="22"/>
                <w:szCs w:val="22"/>
              </w:rPr>
            </w:pPr>
            <w:r w:rsidRPr="00815265">
              <w:rPr>
                <w:rFonts w:cs="Arial"/>
                <w:sz w:val="22"/>
                <w:szCs w:val="22"/>
              </w:rPr>
              <w:t xml:space="preserve">Latent TB can be added to the existing TB </w:t>
            </w:r>
            <w:r w:rsidR="00D31E26">
              <w:rPr>
                <w:rFonts w:cs="Arial"/>
                <w:sz w:val="22"/>
                <w:szCs w:val="22"/>
              </w:rPr>
              <w:t>indicator.</w:t>
            </w:r>
            <w:r w:rsidR="00C41F6D">
              <w:rPr>
                <w:rFonts w:cs="Arial"/>
                <w:sz w:val="22"/>
                <w:szCs w:val="22"/>
              </w:rPr>
              <w:t xml:space="preserve"> </w:t>
            </w:r>
            <w:r w:rsidR="00D31E26">
              <w:rPr>
                <w:rFonts w:cs="Arial"/>
                <w:sz w:val="22"/>
                <w:szCs w:val="22"/>
              </w:rPr>
              <w:t>A</w:t>
            </w:r>
            <w:r>
              <w:rPr>
                <w:rFonts w:cs="Arial"/>
                <w:sz w:val="22"/>
                <w:szCs w:val="22"/>
              </w:rPr>
              <w:t xml:space="preserve"> blurb was added </w:t>
            </w:r>
            <w:r w:rsidR="00D31E26">
              <w:rPr>
                <w:rFonts w:cs="Arial"/>
                <w:sz w:val="22"/>
                <w:szCs w:val="22"/>
              </w:rPr>
              <w:t xml:space="preserve">to indicate that </w:t>
            </w:r>
            <w:r>
              <w:rPr>
                <w:rFonts w:cs="Arial"/>
                <w:sz w:val="22"/>
                <w:szCs w:val="22"/>
              </w:rPr>
              <w:t xml:space="preserve">not </w:t>
            </w:r>
            <w:r w:rsidRPr="00815265">
              <w:rPr>
                <w:rFonts w:cs="Arial"/>
                <w:sz w:val="22"/>
                <w:szCs w:val="22"/>
              </w:rPr>
              <w:t>all health units may enter their LTBIs</w:t>
            </w:r>
            <w:r>
              <w:rPr>
                <w:rFonts w:cs="Arial"/>
                <w:sz w:val="22"/>
                <w:szCs w:val="22"/>
              </w:rPr>
              <w:t xml:space="preserve">. Therefore this might </w:t>
            </w:r>
            <w:r w:rsidR="00D31E26">
              <w:rPr>
                <w:rFonts w:cs="Arial"/>
                <w:sz w:val="22"/>
                <w:szCs w:val="22"/>
              </w:rPr>
              <w:t xml:space="preserve">lead to </w:t>
            </w:r>
            <w:r>
              <w:rPr>
                <w:rFonts w:cs="Arial"/>
                <w:sz w:val="22"/>
                <w:szCs w:val="22"/>
              </w:rPr>
              <w:t>a data quality issue</w:t>
            </w:r>
            <w:r w:rsidR="00D31E26">
              <w:rPr>
                <w:rFonts w:cs="Arial"/>
                <w:sz w:val="22"/>
                <w:szCs w:val="22"/>
              </w:rPr>
              <w:t>s</w:t>
            </w:r>
            <w:r>
              <w:rPr>
                <w:rFonts w:cs="Arial"/>
                <w:sz w:val="22"/>
                <w:szCs w:val="22"/>
              </w:rPr>
              <w:t xml:space="preserve">. </w:t>
            </w:r>
          </w:p>
          <w:p w:rsidR="003A421B" w:rsidRPr="006A0826" w:rsidRDefault="003A421B" w:rsidP="00005109"/>
        </w:tc>
        <w:tc>
          <w:tcPr>
            <w:tcW w:w="2789" w:type="dxa"/>
            <w:tcMar>
              <w:top w:w="29" w:type="dxa"/>
              <w:left w:w="86" w:type="dxa"/>
              <w:bottom w:w="29" w:type="dxa"/>
              <w:right w:w="86" w:type="dxa"/>
            </w:tcMar>
          </w:tcPr>
          <w:p w:rsidR="003A421B" w:rsidRPr="00D77AF2" w:rsidRDefault="003A421B" w:rsidP="00005109">
            <w:pPr>
              <w:rPr>
                <w:rFonts w:cs="Arial"/>
                <w:sz w:val="22"/>
                <w:szCs w:val="22"/>
              </w:rPr>
            </w:pPr>
            <w:r>
              <w:rPr>
                <w:rFonts w:cs="Arial"/>
                <w:sz w:val="22"/>
                <w:szCs w:val="22"/>
              </w:rPr>
              <w:t xml:space="preserve">Latent TB can be removed from the Gaps document. </w:t>
            </w:r>
          </w:p>
        </w:tc>
      </w:tr>
      <w:tr w:rsidR="003A421B" w:rsidRPr="00D77AF2">
        <w:trPr>
          <w:trHeight w:val="239"/>
        </w:trPr>
        <w:tc>
          <w:tcPr>
            <w:tcW w:w="630" w:type="dxa"/>
            <w:tcMar>
              <w:top w:w="29" w:type="dxa"/>
              <w:left w:w="86" w:type="dxa"/>
              <w:bottom w:w="29" w:type="dxa"/>
              <w:right w:w="86" w:type="dxa"/>
            </w:tcMar>
          </w:tcPr>
          <w:p w:rsidR="003A421B" w:rsidRPr="00D77AF2" w:rsidRDefault="003A421B" w:rsidP="00D77AF2">
            <w:pPr>
              <w:rPr>
                <w:rFonts w:cs="Arial"/>
                <w:b/>
                <w:sz w:val="22"/>
                <w:szCs w:val="22"/>
              </w:rPr>
            </w:pPr>
          </w:p>
        </w:tc>
        <w:tc>
          <w:tcPr>
            <w:tcW w:w="6297" w:type="dxa"/>
            <w:tcMar>
              <w:top w:w="29" w:type="dxa"/>
              <w:left w:w="86" w:type="dxa"/>
              <w:bottom w:w="29" w:type="dxa"/>
              <w:right w:w="86" w:type="dxa"/>
            </w:tcMar>
          </w:tcPr>
          <w:p w:rsidR="003A421B" w:rsidRPr="006A0826" w:rsidRDefault="003A421B" w:rsidP="00005109"/>
        </w:tc>
        <w:tc>
          <w:tcPr>
            <w:tcW w:w="2789" w:type="dxa"/>
            <w:tcMar>
              <w:top w:w="29" w:type="dxa"/>
              <w:left w:w="86" w:type="dxa"/>
              <w:bottom w:w="29" w:type="dxa"/>
              <w:right w:w="86" w:type="dxa"/>
            </w:tcMar>
          </w:tcPr>
          <w:p w:rsidR="003A421B" w:rsidRPr="00D77AF2" w:rsidRDefault="003A421B" w:rsidP="00005109">
            <w:pPr>
              <w:rPr>
                <w:rFonts w:cs="Arial"/>
                <w:sz w:val="22"/>
                <w:szCs w:val="22"/>
              </w:rPr>
            </w:pPr>
          </w:p>
        </w:tc>
      </w:tr>
      <w:tr w:rsidR="003A421B" w:rsidRPr="00D77AF2">
        <w:trPr>
          <w:trHeight w:val="239"/>
        </w:trPr>
        <w:tc>
          <w:tcPr>
            <w:tcW w:w="630" w:type="dxa"/>
            <w:tcMar>
              <w:top w:w="29" w:type="dxa"/>
              <w:left w:w="86" w:type="dxa"/>
              <w:bottom w:w="29" w:type="dxa"/>
              <w:right w:w="86" w:type="dxa"/>
            </w:tcMar>
          </w:tcPr>
          <w:p w:rsidR="003A421B" w:rsidRPr="00D77AF2" w:rsidRDefault="00AD106A" w:rsidP="00D77AF2">
            <w:pPr>
              <w:rPr>
                <w:rFonts w:cs="Arial"/>
                <w:b/>
                <w:sz w:val="22"/>
                <w:szCs w:val="22"/>
              </w:rPr>
            </w:pPr>
            <w:r>
              <w:rPr>
                <w:rFonts w:cs="Arial"/>
                <w:b/>
                <w:sz w:val="22"/>
                <w:szCs w:val="22"/>
              </w:rPr>
              <w:t>3.7</w:t>
            </w:r>
          </w:p>
        </w:tc>
        <w:tc>
          <w:tcPr>
            <w:tcW w:w="6297" w:type="dxa"/>
            <w:tcMar>
              <w:top w:w="29" w:type="dxa"/>
              <w:left w:w="86" w:type="dxa"/>
              <w:bottom w:w="29" w:type="dxa"/>
              <w:right w:w="86" w:type="dxa"/>
            </w:tcMar>
          </w:tcPr>
          <w:p w:rsidR="003A421B" w:rsidRPr="005E3F5B" w:rsidRDefault="003A421B" w:rsidP="00005109">
            <w:pPr>
              <w:rPr>
                <w:rFonts w:cs="Arial"/>
                <w:b/>
                <w:sz w:val="22"/>
                <w:szCs w:val="22"/>
              </w:rPr>
            </w:pPr>
            <w:r w:rsidRPr="005E3F5B">
              <w:rPr>
                <w:rFonts w:cs="Arial"/>
                <w:b/>
                <w:sz w:val="22"/>
                <w:szCs w:val="22"/>
              </w:rPr>
              <w:t>Core Indicators Logo</w:t>
            </w:r>
          </w:p>
          <w:p w:rsidR="003A421B" w:rsidRPr="00DE11A1" w:rsidRDefault="003A421B" w:rsidP="00005109">
            <w:pPr>
              <w:pStyle w:val="Heading1"/>
              <w:rPr>
                <w:rFonts w:cs="Arial"/>
                <w:b w:val="0"/>
                <w:sz w:val="22"/>
                <w:szCs w:val="22"/>
              </w:rPr>
            </w:pPr>
            <w:r>
              <w:rPr>
                <w:rFonts w:cs="Arial"/>
                <w:b w:val="0"/>
                <w:sz w:val="22"/>
                <w:szCs w:val="22"/>
              </w:rPr>
              <w:t xml:space="preserve">Have new APHEO logo. </w:t>
            </w:r>
            <w:r w:rsidRPr="002D51C9">
              <w:rPr>
                <w:rFonts w:cs="Arial"/>
                <w:b w:val="0"/>
                <w:sz w:val="22"/>
                <w:szCs w:val="22"/>
              </w:rPr>
              <w:t>Core indicators w</w:t>
            </w:r>
            <w:r>
              <w:rPr>
                <w:rFonts w:cs="Arial"/>
                <w:b w:val="0"/>
                <w:sz w:val="22"/>
                <w:szCs w:val="22"/>
              </w:rPr>
              <w:t xml:space="preserve">ill </w:t>
            </w:r>
            <w:r w:rsidRPr="002D51C9">
              <w:rPr>
                <w:rFonts w:cs="Arial"/>
                <w:b w:val="0"/>
                <w:sz w:val="22"/>
                <w:szCs w:val="22"/>
              </w:rPr>
              <w:t xml:space="preserve">not have </w:t>
            </w:r>
            <w:r>
              <w:rPr>
                <w:rFonts w:cs="Arial"/>
                <w:b w:val="0"/>
                <w:sz w:val="22"/>
                <w:szCs w:val="22"/>
              </w:rPr>
              <w:t xml:space="preserve">a separate </w:t>
            </w:r>
            <w:r w:rsidRPr="002D51C9">
              <w:rPr>
                <w:rFonts w:cs="Arial"/>
                <w:b w:val="0"/>
                <w:sz w:val="22"/>
                <w:szCs w:val="22"/>
              </w:rPr>
              <w:t>logo but w</w:t>
            </w:r>
            <w:r>
              <w:rPr>
                <w:rFonts w:cs="Arial"/>
                <w:b w:val="0"/>
                <w:sz w:val="22"/>
                <w:szCs w:val="22"/>
              </w:rPr>
              <w:t xml:space="preserve">ill have the words “Core Indicators” </w:t>
            </w:r>
            <w:r w:rsidRPr="002D51C9">
              <w:rPr>
                <w:rFonts w:cs="Arial"/>
                <w:b w:val="0"/>
                <w:sz w:val="22"/>
                <w:szCs w:val="22"/>
              </w:rPr>
              <w:t xml:space="preserve">incorporated into the new </w:t>
            </w:r>
            <w:r>
              <w:rPr>
                <w:rFonts w:cs="Arial"/>
                <w:b w:val="0"/>
                <w:sz w:val="22"/>
                <w:szCs w:val="22"/>
              </w:rPr>
              <w:t xml:space="preserve">APHEO </w:t>
            </w:r>
            <w:r w:rsidRPr="002D51C9">
              <w:rPr>
                <w:rFonts w:cs="Arial"/>
                <w:b w:val="0"/>
                <w:sz w:val="22"/>
                <w:szCs w:val="22"/>
              </w:rPr>
              <w:t>logo.</w:t>
            </w:r>
          </w:p>
        </w:tc>
        <w:tc>
          <w:tcPr>
            <w:tcW w:w="2789" w:type="dxa"/>
            <w:tcMar>
              <w:top w:w="29" w:type="dxa"/>
              <w:left w:w="86" w:type="dxa"/>
              <w:bottom w:w="29" w:type="dxa"/>
              <w:right w:w="86" w:type="dxa"/>
            </w:tcMar>
          </w:tcPr>
          <w:p w:rsidR="003A421B" w:rsidRPr="00D77AF2" w:rsidRDefault="003A421B" w:rsidP="00005109">
            <w:pPr>
              <w:rPr>
                <w:rFonts w:cs="Arial"/>
                <w:sz w:val="22"/>
                <w:szCs w:val="22"/>
              </w:rPr>
            </w:pPr>
          </w:p>
        </w:tc>
      </w:tr>
      <w:tr w:rsidR="003A421B" w:rsidRPr="00D77AF2">
        <w:trPr>
          <w:trHeight w:val="239"/>
        </w:trPr>
        <w:tc>
          <w:tcPr>
            <w:tcW w:w="630" w:type="dxa"/>
            <w:tcMar>
              <w:top w:w="29" w:type="dxa"/>
              <w:left w:w="86" w:type="dxa"/>
              <w:bottom w:w="29" w:type="dxa"/>
              <w:right w:w="86" w:type="dxa"/>
            </w:tcMar>
          </w:tcPr>
          <w:p w:rsidR="003A421B" w:rsidRPr="00D77AF2" w:rsidRDefault="00AD106A" w:rsidP="00D77AF2">
            <w:pPr>
              <w:rPr>
                <w:rFonts w:cs="Arial"/>
                <w:b/>
                <w:sz w:val="22"/>
                <w:szCs w:val="22"/>
              </w:rPr>
            </w:pPr>
            <w:r>
              <w:rPr>
                <w:rFonts w:cs="Arial"/>
                <w:b/>
                <w:sz w:val="22"/>
                <w:szCs w:val="22"/>
              </w:rPr>
              <w:t>3.8</w:t>
            </w:r>
          </w:p>
        </w:tc>
        <w:tc>
          <w:tcPr>
            <w:tcW w:w="6297" w:type="dxa"/>
            <w:tcMar>
              <w:top w:w="29" w:type="dxa"/>
              <w:left w:w="86" w:type="dxa"/>
              <w:bottom w:w="29" w:type="dxa"/>
              <w:right w:w="86" w:type="dxa"/>
            </w:tcMar>
          </w:tcPr>
          <w:p w:rsidR="003A421B" w:rsidRDefault="003A421B" w:rsidP="00005109">
            <w:pPr>
              <w:pStyle w:val="Heading1"/>
              <w:rPr>
                <w:rFonts w:cs="Arial"/>
                <w:b w:val="0"/>
                <w:sz w:val="22"/>
                <w:szCs w:val="22"/>
              </w:rPr>
            </w:pPr>
            <w:r>
              <w:rPr>
                <w:rFonts w:cs="Arial"/>
                <w:sz w:val="22"/>
                <w:szCs w:val="22"/>
              </w:rPr>
              <w:t>APHEO Website Redesign</w:t>
            </w:r>
          </w:p>
          <w:p w:rsidR="003A421B" w:rsidRPr="00623798" w:rsidRDefault="003A421B" w:rsidP="00005109">
            <w:r>
              <w:rPr>
                <w:rFonts w:cs="Arial"/>
                <w:sz w:val="22"/>
                <w:szCs w:val="22"/>
              </w:rPr>
              <w:lastRenderedPageBreak/>
              <w:t>At this point will not change the format of Core Indicators on website.</w:t>
            </w:r>
          </w:p>
        </w:tc>
        <w:tc>
          <w:tcPr>
            <w:tcW w:w="2789" w:type="dxa"/>
            <w:tcMar>
              <w:top w:w="29" w:type="dxa"/>
              <w:left w:w="86" w:type="dxa"/>
              <w:bottom w:w="29" w:type="dxa"/>
              <w:right w:w="86" w:type="dxa"/>
            </w:tcMar>
          </w:tcPr>
          <w:p w:rsidR="003A421B" w:rsidRPr="00D77AF2" w:rsidRDefault="003A421B" w:rsidP="00005109">
            <w:pPr>
              <w:rPr>
                <w:rFonts w:cs="Arial"/>
                <w:sz w:val="22"/>
                <w:szCs w:val="22"/>
              </w:rPr>
            </w:pPr>
            <w:r>
              <w:rPr>
                <w:rFonts w:cs="Arial"/>
                <w:sz w:val="22"/>
                <w:szCs w:val="22"/>
              </w:rPr>
              <w:lastRenderedPageBreak/>
              <w:t xml:space="preserve">In the future might have </w:t>
            </w:r>
            <w:r>
              <w:rPr>
                <w:rFonts w:cs="Arial"/>
                <w:sz w:val="22"/>
                <w:szCs w:val="22"/>
              </w:rPr>
              <w:lastRenderedPageBreak/>
              <w:t>some work that needs to be done by the group.</w:t>
            </w:r>
          </w:p>
        </w:tc>
      </w:tr>
      <w:tr w:rsidR="003A421B" w:rsidRPr="00D77AF2">
        <w:trPr>
          <w:trHeight w:val="239"/>
        </w:trPr>
        <w:tc>
          <w:tcPr>
            <w:tcW w:w="630" w:type="dxa"/>
            <w:tcMar>
              <w:top w:w="29" w:type="dxa"/>
              <w:left w:w="86" w:type="dxa"/>
              <w:bottom w:w="29" w:type="dxa"/>
              <w:right w:w="86" w:type="dxa"/>
            </w:tcMar>
          </w:tcPr>
          <w:p w:rsidR="003A421B" w:rsidRPr="00D77AF2" w:rsidRDefault="00AD106A" w:rsidP="00D77AF2">
            <w:pPr>
              <w:rPr>
                <w:rFonts w:cs="Arial"/>
                <w:b/>
                <w:sz w:val="22"/>
                <w:szCs w:val="22"/>
              </w:rPr>
            </w:pPr>
            <w:r>
              <w:rPr>
                <w:rFonts w:cs="Arial"/>
                <w:b/>
                <w:sz w:val="22"/>
                <w:szCs w:val="22"/>
              </w:rPr>
              <w:lastRenderedPageBreak/>
              <w:t>3.9</w:t>
            </w:r>
          </w:p>
        </w:tc>
        <w:tc>
          <w:tcPr>
            <w:tcW w:w="6297" w:type="dxa"/>
            <w:tcMar>
              <w:top w:w="29" w:type="dxa"/>
              <w:left w:w="86" w:type="dxa"/>
              <w:bottom w:w="29" w:type="dxa"/>
              <w:right w:w="86" w:type="dxa"/>
            </w:tcMar>
          </w:tcPr>
          <w:p w:rsidR="003A421B" w:rsidRDefault="003A421B" w:rsidP="00005109">
            <w:pPr>
              <w:pStyle w:val="Heading1"/>
              <w:keepLines/>
              <w:rPr>
                <w:rFonts w:cs="Arial"/>
                <w:sz w:val="22"/>
                <w:szCs w:val="22"/>
              </w:rPr>
            </w:pPr>
            <w:r>
              <w:rPr>
                <w:rFonts w:cs="Arial"/>
                <w:sz w:val="22"/>
                <w:szCs w:val="22"/>
              </w:rPr>
              <w:t>Reviewer template</w:t>
            </w:r>
          </w:p>
          <w:p w:rsidR="003A421B" w:rsidRPr="00D31E26" w:rsidRDefault="00C41F6D" w:rsidP="00C41F6D">
            <w:pPr>
              <w:keepNext/>
              <w:keepLines/>
              <w:rPr>
                <w:sz w:val="22"/>
                <w:szCs w:val="22"/>
              </w:rPr>
            </w:pPr>
            <w:r>
              <w:rPr>
                <w:sz w:val="22"/>
                <w:szCs w:val="22"/>
              </w:rPr>
              <w:t xml:space="preserve">Suzanne and Natalie asked for the group’s feedback on a draft template for reviewing Core Indicators. </w:t>
            </w:r>
          </w:p>
        </w:tc>
        <w:tc>
          <w:tcPr>
            <w:tcW w:w="2789" w:type="dxa"/>
            <w:tcMar>
              <w:top w:w="29" w:type="dxa"/>
              <w:left w:w="86" w:type="dxa"/>
              <w:bottom w:w="29" w:type="dxa"/>
              <w:right w:w="86" w:type="dxa"/>
            </w:tcMar>
          </w:tcPr>
          <w:p w:rsidR="003A421B" w:rsidRPr="00D77AF2" w:rsidRDefault="003A421B" w:rsidP="00005109">
            <w:pPr>
              <w:keepNext/>
              <w:keepLines/>
              <w:rPr>
                <w:rFonts w:cs="Arial"/>
                <w:sz w:val="22"/>
                <w:szCs w:val="22"/>
              </w:rPr>
            </w:pPr>
            <w:r>
              <w:rPr>
                <w:rFonts w:cs="Arial"/>
                <w:sz w:val="22"/>
                <w:szCs w:val="22"/>
              </w:rPr>
              <w:t>Send comments to Natalie and Suzanne by June 27</w:t>
            </w:r>
            <w:r w:rsidRPr="003A421B">
              <w:rPr>
                <w:rFonts w:cs="Arial"/>
                <w:sz w:val="22"/>
                <w:szCs w:val="22"/>
                <w:vertAlign w:val="superscript"/>
              </w:rPr>
              <w:t>th</w:t>
            </w:r>
            <w:r>
              <w:rPr>
                <w:rFonts w:cs="Arial"/>
                <w:sz w:val="22"/>
                <w:szCs w:val="22"/>
              </w:rPr>
              <w:t>.</w:t>
            </w:r>
          </w:p>
        </w:tc>
      </w:tr>
      <w:tr w:rsidR="003A421B" w:rsidRPr="00D77AF2">
        <w:trPr>
          <w:trHeight w:val="239"/>
        </w:trPr>
        <w:tc>
          <w:tcPr>
            <w:tcW w:w="630" w:type="dxa"/>
            <w:tcMar>
              <w:top w:w="29" w:type="dxa"/>
              <w:left w:w="86" w:type="dxa"/>
              <w:bottom w:w="29" w:type="dxa"/>
              <w:right w:w="86" w:type="dxa"/>
            </w:tcMar>
          </w:tcPr>
          <w:p w:rsidR="003A421B" w:rsidRPr="00D77AF2" w:rsidRDefault="00AD106A" w:rsidP="00D77AF2">
            <w:pPr>
              <w:rPr>
                <w:rFonts w:cs="Arial"/>
                <w:b/>
                <w:sz w:val="22"/>
                <w:szCs w:val="22"/>
              </w:rPr>
            </w:pPr>
            <w:r>
              <w:rPr>
                <w:rFonts w:cs="Arial"/>
                <w:b/>
                <w:sz w:val="22"/>
                <w:szCs w:val="22"/>
              </w:rPr>
              <w:t>3.10</w:t>
            </w:r>
          </w:p>
        </w:tc>
        <w:tc>
          <w:tcPr>
            <w:tcW w:w="6297" w:type="dxa"/>
            <w:tcMar>
              <w:top w:w="29" w:type="dxa"/>
              <w:left w:w="86" w:type="dxa"/>
              <w:bottom w:w="29" w:type="dxa"/>
              <w:right w:w="86" w:type="dxa"/>
            </w:tcMar>
          </w:tcPr>
          <w:p w:rsidR="003A421B" w:rsidRPr="00B47BC4" w:rsidRDefault="00C41F6D" w:rsidP="003A421B">
            <w:pPr>
              <w:rPr>
                <w:rFonts w:cs="Arial"/>
                <w:b/>
                <w:sz w:val="22"/>
                <w:szCs w:val="22"/>
              </w:rPr>
            </w:pPr>
            <w:r>
              <w:rPr>
                <w:rFonts w:cs="Arial"/>
                <w:b/>
                <w:sz w:val="22"/>
                <w:szCs w:val="22"/>
              </w:rPr>
              <w:t>/APHEO Core Indicator pamphlet</w:t>
            </w:r>
          </w:p>
          <w:p w:rsidR="00D31E26" w:rsidRDefault="00D31E26" w:rsidP="00D31E26">
            <w:pPr>
              <w:rPr>
                <w:rFonts w:cs="Arial"/>
                <w:sz w:val="22"/>
                <w:szCs w:val="22"/>
              </w:rPr>
            </w:pPr>
            <w:r>
              <w:rPr>
                <w:rFonts w:cs="Arial"/>
                <w:sz w:val="22"/>
                <w:szCs w:val="22"/>
              </w:rPr>
              <w:t xml:space="preserve">Core Indicators pamphlet could be re-branded and used as a handout. </w:t>
            </w:r>
          </w:p>
          <w:p w:rsidR="003A421B" w:rsidRPr="00623798" w:rsidRDefault="003A421B" w:rsidP="00623798"/>
        </w:tc>
        <w:tc>
          <w:tcPr>
            <w:tcW w:w="2789" w:type="dxa"/>
            <w:tcMar>
              <w:top w:w="29" w:type="dxa"/>
              <w:left w:w="86" w:type="dxa"/>
              <w:bottom w:w="29" w:type="dxa"/>
              <w:right w:w="86" w:type="dxa"/>
            </w:tcMar>
          </w:tcPr>
          <w:p w:rsidR="003A421B" w:rsidRPr="00D77AF2" w:rsidRDefault="003A421B" w:rsidP="00815661">
            <w:pPr>
              <w:rPr>
                <w:rFonts w:cs="Arial"/>
                <w:sz w:val="22"/>
                <w:szCs w:val="22"/>
              </w:rPr>
            </w:pPr>
            <w:r>
              <w:rPr>
                <w:rFonts w:cs="Arial"/>
                <w:sz w:val="22"/>
                <w:szCs w:val="22"/>
              </w:rPr>
              <w:t>Wait till Shanna returns and decide what to do then.</w:t>
            </w:r>
          </w:p>
        </w:tc>
      </w:tr>
      <w:tr w:rsidR="0017249E" w:rsidRPr="00D77AF2">
        <w:trPr>
          <w:trHeight w:val="239"/>
        </w:trPr>
        <w:tc>
          <w:tcPr>
            <w:tcW w:w="630" w:type="dxa"/>
            <w:tcMar>
              <w:top w:w="29" w:type="dxa"/>
              <w:left w:w="86" w:type="dxa"/>
              <w:bottom w:w="29" w:type="dxa"/>
              <w:right w:w="86" w:type="dxa"/>
            </w:tcMar>
          </w:tcPr>
          <w:p w:rsidR="0017249E" w:rsidRPr="00D77AF2" w:rsidRDefault="0017249E" w:rsidP="00D77AF2">
            <w:pPr>
              <w:rPr>
                <w:rFonts w:cs="Arial"/>
                <w:b/>
                <w:sz w:val="22"/>
                <w:szCs w:val="22"/>
              </w:rPr>
            </w:pPr>
          </w:p>
        </w:tc>
        <w:tc>
          <w:tcPr>
            <w:tcW w:w="6297" w:type="dxa"/>
            <w:tcMar>
              <w:top w:w="29" w:type="dxa"/>
              <w:left w:w="86" w:type="dxa"/>
              <w:bottom w:w="29" w:type="dxa"/>
              <w:right w:w="86" w:type="dxa"/>
            </w:tcMar>
          </w:tcPr>
          <w:p w:rsidR="0017249E" w:rsidRPr="00F30517" w:rsidRDefault="0017249E" w:rsidP="00005109">
            <w:pPr>
              <w:rPr>
                <w:rFonts w:cs="Arial"/>
                <w:color w:val="000000"/>
                <w:sz w:val="22"/>
                <w:szCs w:val="22"/>
              </w:rPr>
            </w:pPr>
          </w:p>
        </w:tc>
        <w:tc>
          <w:tcPr>
            <w:tcW w:w="2789" w:type="dxa"/>
            <w:tcMar>
              <w:top w:w="29" w:type="dxa"/>
              <w:left w:w="86" w:type="dxa"/>
              <w:bottom w:w="29" w:type="dxa"/>
              <w:right w:w="86" w:type="dxa"/>
            </w:tcMar>
          </w:tcPr>
          <w:p w:rsidR="0017249E" w:rsidRPr="00D77AF2" w:rsidRDefault="0017249E" w:rsidP="00005109">
            <w:pPr>
              <w:rPr>
                <w:rFonts w:cs="Arial"/>
                <w:sz w:val="22"/>
                <w:szCs w:val="22"/>
              </w:rPr>
            </w:pPr>
          </w:p>
        </w:tc>
      </w:tr>
      <w:tr w:rsidR="0017249E" w:rsidRPr="00D77AF2">
        <w:trPr>
          <w:trHeight w:val="239"/>
        </w:trPr>
        <w:tc>
          <w:tcPr>
            <w:tcW w:w="630" w:type="dxa"/>
            <w:tcMar>
              <w:top w:w="29" w:type="dxa"/>
              <w:left w:w="86" w:type="dxa"/>
              <w:bottom w:w="29" w:type="dxa"/>
              <w:right w:w="86" w:type="dxa"/>
            </w:tcMar>
          </w:tcPr>
          <w:p w:rsidR="0017249E" w:rsidRPr="00D77AF2" w:rsidRDefault="00AD106A" w:rsidP="00D77AF2">
            <w:pPr>
              <w:rPr>
                <w:rFonts w:cs="Arial"/>
                <w:b/>
                <w:sz w:val="22"/>
                <w:szCs w:val="22"/>
              </w:rPr>
            </w:pPr>
            <w:r>
              <w:rPr>
                <w:rFonts w:cs="Arial"/>
                <w:b/>
                <w:sz w:val="22"/>
                <w:szCs w:val="22"/>
              </w:rPr>
              <w:t>3.11</w:t>
            </w:r>
          </w:p>
        </w:tc>
        <w:tc>
          <w:tcPr>
            <w:tcW w:w="6297" w:type="dxa"/>
            <w:tcMar>
              <w:top w:w="29" w:type="dxa"/>
              <w:left w:w="86" w:type="dxa"/>
              <w:bottom w:w="29" w:type="dxa"/>
              <w:right w:w="86" w:type="dxa"/>
            </w:tcMar>
          </w:tcPr>
          <w:p w:rsidR="0017249E" w:rsidRPr="008D4092" w:rsidRDefault="0017249E" w:rsidP="00005109">
            <w:pPr>
              <w:keepNext/>
              <w:keepLines/>
              <w:rPr>
                <w:rFonts w:cs="Arial"/>
                <w:b/>
                <w:sz w:val="22"/>
                <w:szCs w:val="22"/>
              </w:rPr>
            </w:pPr>
            <w:r w:rsidRPr="008D4092">
              <w:rPr>
                <w:rFonts w:cs="Arial"/>
                <w:b/>
                <w:sz w:val="22"/>
                <w:szCs w:val="22"/>
              </w:rPr>
              <w:t>Citing Core Indicators pages</w:t>
            </w:r>
          </w:p>
          <w:p w:rsidR="0017249E" w:rsidRDefault="0017249E" w:rsidP="00005109">
            <w:pPr>
              <w:keepNext/>
              <w:keepLines/>
              <w:rPr>
                <w:rFonts w:cs="Arial"/>
                <w:sz w:val="22"/>
                <w:szCs w:val="22"/>
              </w:rPr>
            </w:pPr>
            <w:r>
              <w:rPr>
                <w:rFonts w:cs="Arial"/>
                <w:sz w:val="22"/>
                <w:szCs w:val="22"/>
              </w:rPr>
              <w:t>Email from Natalie in November who had discussed the citation with the PHO librarian. The FAQs need to be redone, which includes how to cite the Core Indicators. However, it was decided this should be a separate item on the page and not buried in the FAQs.</w:t>
            </w:r>
          </w:p>
          <w:p w:rsidR="0017249E" w:rsidRPr="0098731C" w:rsidRDefault="0017249E" w:rsidP="00005109">
            <w:pPr>
              <w:keepNext/>
              <w:keepLines/>
              <w:rPr>
                <w:rFonts w:cs="Arial"/>
                <w:sz w:val="22"/>
                <w:szCs w:val="22"/>
              </w:rPr>
            </w:pPr>
          </w:p>
        </w:tc>
        <w:tc>
          <w:tcPr>
            <w:tcW w:w="2789" w:type="dxa"/>
            <w:tcMar>
              <w:top w:w="29" w:type="dxa"/>
              <w:left w:w="86" w:type="dxa"/>
              <w:bottom w:w="29" w:type="dxa"/>
              <w:right w:w="86" w:type="dxa"/>
            </w:tcMar>
          </w:tcPr>
          <w:p w:rsidR="0017249E" w:rsidRPr="00D77AF2" w:rsidRDefault="0017249E" w:rsidP="00005109">
            <w:pPr>
              <w:keepNext/>
              <w:keepLines/>
              <w:rPr>
                <w:rFonts w:cs="Arial"/>
                <w:sz w:val="22"/>
                <w:szCs w:val="22"/>
              </w:rPr>
            </w:pPr>
            <w:r>
              <w:rPr>
                <w:rFonts w:cs="Arial"/>
                <w:sz w:val="22"/>
                <w:szCs w:val="22"/>
              </w:rPr>
              <w:t>Needs to be defer</w:t>
            </w:r>
            <w:r w:rsidR="00C41F6D">
              <w:rPr>
                <w:rFonts w:cs="Arial"/>
                <w:sz w:val="22"/>
                <w:szCs w:val="22"/>
              </w:rPr>
              <w:t>r</w:t>
            </w:r>
            <w:r>
              <w:rPr>
                <w:rFonts w:cs="Arial"/>
                <w:sz w:val="22"/>
                <w:szCs w:val="22"/>
              </w:rPr>
              <w:t>ed</w:t>
            </w:r>
          </w:p>
        </w:tc>
      </w:tr>
      <w:tr w:rsidR="0017249E" w:rsidRPr="00D77AF2">
        <w:trPr>
          <w:trHeight w:val="303"/>
        </w:trPr>
        <w:tc>
          <w:tcPr>
            <w:tcW w:w="630" w:type="dxa"/>
            <w:tcMar>
              <w:top w:w="29" w:type="dxa"/>
              <w:left w:w="86" w:type="dxa"/>
              <w:bottom w:w="29" w:type="dxa"/>
              <w:right w:w="86" w:type="dxa"/>
            </w:tcMar>
          </w:tcPr>
          <w:p w:rsidR="0017249E" w:rsidRPr="00D77AF2" w:rsidRDefault="00AD106A" w:rsidP="00621712">
            <w:pPr>
              <w:jc w:val="right"/>
              <w:rPr>
                <w:rFonts w:cs="Arial"/>
                <w:sz w:val="22"/>
                <w:szCs w:val="22"/>
              </w:rPr>
            </w:pPr>
            <w:r>
              <w:rPr>
                <w:rFonts w:cs="Arial"/>
                <w:sz w:val="22"/>
                <w:szCs w:val="22"/>
              </w:rPr>
              <w:t>3.12</w:t>
            </w:r>
          </w:p>
        </w:tc>
        <w:tc>
          <w:tcPr>
            <w:tcW w:w="6297" w:type="dxa"/>
            <w:tcMar>
              <w:top w:w="29" w:type="dxa"/>
              <w:left w:w="86" w:type="dxa"/>
              <w:bottom w:w="29" w:type="dxa"/>
              <w:right w:w="86" w:type="dxa"/>
            </w:tcMar>
          </w:tcPr>
          <w:p w:rsidR="0017249E" w:rsidRPr="008D4092" w:rsidRDefault="0017249E" w:rsidP="00005109">
            <w:pPr>
              <w:rPr>
                <w:rFonts w:cs="Arial"/>
                <w:b/>
                <w:sz w:val="22"/>
                <w:szCs w:val="22"/>
              </w:rPr>
            </w:pPr>
            <w:r w:rsidRPr="008D4092">
              <w:rPr>
                <w:rFonts w:cs="Arial"/>
                <w:b/>
                <w:sz w:val="22"/>
                <w:szCs w:val="22"/>
              </w:rPr>
              <w:t>Version control/archiving</w:t>
            </w:r>
          </w:p>
          <w:p w:rsidR="0017249E" w:rsidRDefault="0017249E" w:rsidP="00005109">
            <w:pPr>
              <w:rPr>
                <w:rFonts w:cs="Arial"/>
                <w:sz w:val="22"/>
                <w:szCs w:val="22"/>
              </w:rPr>
            </w:pPr>
            <w:smartTag w:uri="urn:schemas-microsoft-com:office:smarttags" w:element="place">
              <w:r w:rsidRPr="003E39AC">
                <w:rPr>
                  <w:rFonts w:cs="Arial"/>
                  <w:sz w:val="22"/>
                  <w:szCs w:val="22"/>
                </w:rPr>
                <w:t>Cam</w:t>
              </w:r>
            </w:smartTag>
            <w:r w:rsidRPr="003E39AC">
              <w:rPr>
                <w:rFonts w:cs="Arial"/>
                <w:sz w:val="22"/>
                <w:szCs w:val="22"/>
              </w:rPr>
              <w:t xml:space="preserve"> raised the issue of needing past versions of the indicators. Mary-Anne has past versions of the indicators. </w:t>
            </w:r>
            <w:r>
              <w:rPr>
                <w:rFonts w:cs="Arial"/>
                <w:sz w:val="22"/>
                <w:szCs w:val="22"/>
              </w:rPr>
              <w:t xml:space="preserve">She rarely gets asked for old versions. </w:t>
            </w:r>
            <w:r w:rsidRPr="003E39AC">
              <w:rPr>
                <w:rFonts w:cs="Arial"/>
                <w:sz w:val="22"/>
                <w:szCs w:val="22"/>
              </w:rPr>
              <w:t>We may look at including archived versions</w:t>
            </w:r>
            <w:r>
              <w:rPr>
                <w:rFonts w:cs="Arial"/>
                <w:sz w:val="22"/>
                <w:szCs w:val="22"/>
              </w:rPr>
              <w:t xml:space="preserve"> on the new website</w:t>
            </w:r>
            <w:r w:rsidRPr="003E39AC">
              <w:rPr>
                <w:rFonts w:cs="Arial"/>
                <w:sz w:val="22"/>
                <w:szCs w:val="22"/>
              </w:rPr>
              <w:t xml:space="preserve">. The changes made table reflects some of the main changes but may not have </w:t>
            </w:r>
            <w:r>
              <w:rPr>
                <w:rFonts w:cs="Arial"/>
                <w:sz w:val="22"/>
                <w:szCs w:val="22"/>
              </w:rPr>
              <w:t>sufficient detail for some people if they are trying to recreate an old indicator.</w:t>
            </w:r>
          </w:p>
          <w:p w:rsidR="0017249E" w:rsidRPr="003E39AC" w:rsidRDefault="0017249E" w:rsidP="00005109">
            <w:pPr>
              <w:rPr>
                <w:rFonts w:cs="Arial"/>
                <w:sz w:val="22"/>
                <w:szCs w:val="22"/>
              </w:rPr>
            </w:pPr>
          </w:p>
        </w:tc>
        <w:tc>
          <w:tcPr>
            <w:tcW w:w="2789" w:type="dxa"/>
            <w:tcMar>
              <w:top w:w="29" w:type="dxa"/>
              <w:left w:w="86" w:type="dxa"/>
              <w:bottom w:w="29" w:type="dxa"/>
              <w:right w:w="86" w:type="dxa"/>
            </w:tcMar>
          </w:tcPr>
          <w:p w:rsidR="0017249E" w:rsidRDefault="0017249E" w:rsidP="00005109">
            <w:pPr>
              <w:rPr>
                <w:rFonts w:cs="Arial"/>
                <w:sz w:val="22"/>
                <w:szCs w:val="22"/>
              </w:rPr>
            </w:pPr>
            <w:r>
              <w:rPr>
                <w:rFonts w:cs="Arial"/>
                <w:sz w:val="22"/>
                <w:szCs w:val="22"/>
              </w:rPr>
              <w:t xml:space="preserve">Sherri to bring to website committee to determine if there is a way to have version control and archiving. The rationale was to ensure that subgroups understand why changes were made and to have a way to see the most recent changes made. Perhaps a section in the private sign in area of the website. </w:t>
            </w:r>
          </w:p>
        </w:tc>
      </w:tr>
      <w:tr w:rsidR="0017249E" w:rsidRPr="00D77AF2">
        <w:trPr>
          <w:trHeight w:val="303"/>
        </w:trPr>
        <w:tc>
          <w:tcPr>
            <w:tcW w:w="630" w:type="dxa"/>
            <w:tcMar>
              <w:top w:w="29" w:type="dxa"/>
              <w:left w:w="86" w:type="dxa"/>
              <w:bottom w:w="29" w:type="dxa"/>
              <w:right w:w="86" w:type="dxa"/>
            </w:tcMar>
          </w:tcPr>
          <w:p w:rsidR="0017249E" w:rsidRPr="00D77AF2" w:rsidRDefault="0017249E" w:rsidP="0017249E">
            <w:pPr>
              <w:jc w:val="center"/>
              <w:rPr>
                <w:rFonts w:cs="Arial"/>
                <w:sz w:val="22"/>
                <w:szCs w:val="22"/>
              </w:rPr>
            </w:pPr>
            <w:r>
              <w:rPr>
                <w:rFonts w:cs="Arial"/>
                <w:sz w:val="22"/>
                <w:szCs w:val="22"/>
              </w:rPr>
              <w:t>3.1</w:t>
            </w:r>
            <w:r w:rsidR="00AD106A">
              <w:rPr>
                <w:rFonts w:cs="Arial"/>
                <w:sz w:val="22"/>
                <w:szCs w:val="22"/>
              </w:rPr>
              <w:t>3</w:t>
            </w:r>
          </w:p>
        </w:tc>
        <w:tc>
          <w:tcPr>
            <w:tcW w:w="6297" w:type="dxa"/>
            <w:tcMar>
              <w:top w:w="29" w:type="dxa"/>
              <w:left w:w="86" w:type="dxa"/>
              <w:bottom w:w="29" w:type="dxa"/>
              <w:right w:w="86" w:type="dxa"/>
            </w:tcMar>
          </w:tcPr>
          <w:p w:rsidR="0017249E" w:rsidRPr="008D4092" w:rsidRDefault="0017249E" w:rsidP="00005109">
            <w:pPr>
              <w:rPr>
                <w:rFonts w:cs="Arial"/>
                <w:b/>
                <w:sz w:val="22"/>
                <w:szCs w:val="22"/>
              </w:rPr>
            </w:pPr>
            <w:r w:rsidRPr="008D4092">
              <w:rPr>
                <w:rFonts w:cs="Arial"/>
                <w:b/>
                <w:sz w:val="22"/>
                <w:szCs w:val="22"/>
              </w:rPr>
              <w:t>Acknowledgements on Core Indicator Resources</w:t>
            </w:r>
          </w:p>
          <w:p w:rsidR="0017249E" w:rsidRDefault="0017249E" w:rsidP="00005109">
            <w:pPr>
              <w:rPr>
                <w:rFonts w:cs="Arial"/>
                <w:sz w:val="22"/>
                <w:szCs w:val="22"/>
              </w:rPr>
            </w:pPr>
            <w:r>
              <w:rPr>
                <w:rFonts w:cs="Arial"/>
                <w:sz w:val="22"/>
                <w:szCs w:val="22"/>
              </w:rPr>
              <w:t xml:space="preserve">This addition has been added to the guide </w:t>
            </w:r>
          </w:p>
        </w:tc>
        <w:tc>
          <w:tcPr>
            <w:tcW w:w="2789" w:type="dxa"/>
            <w:tcMar>
              <w:top w:w="29" w:type="dxa"/>
              <w:left w:w="86" w:type="dxa"/>
              <w:bottom w:w="29" w:type="dxa"/>
              <w:right w:w="86" w:type="dxa"/>
            </w:tcMar>
          </w:tcPr>
          <w:p w:rsidR="0017249E" w:rsidRDefault="0017249E" w:rsidP="00005109">
            <w:pPr>
              <w:rPr>
                <w:rFonts w:cs="Arial"/>
                <w:sz w:val="22"/>
                <w:szCs w:val="22"/>
              </w:rPr>
            </w:pPr>
          </w:p>
        </w:tc>
      </w:tr>
      <w:tr w:rsidR="0017249E" w:rsidRPr="00D77AF2">
        <w:trPr>
          <w:trHeight w:val="294"/>
        </w:trPr>
        <w:tc>
          <w:tcPr>
            <w:tcW w:w="630" w:type="dxa"/>
            <w:tcMar>
              <w:top w:w="29" w:type="dxa"/>
              <w:left w:w="86" w:type="dxa"/>
              <w:bottom w:w="29" w:type="dxa"/>
              <w:right w:w="86" w:type="dxa"/>
            </w:tcMar>
          </w:tcPr>
          <w:p w:rsidR="0017249E" w:rsidRPr="00D77AF2" w:rsidRDefault="0017249E" w:rsidP="00621712">
            <w:pPr>
              <w:jc w:val="right"/>
              <w:rPr>
                <w:rFonts w:cs="Arial"/>
                <w:sz w:val="22"/>
                <w:szCs w:val="22"/>
              </w:rPr>
            </w:pPr>
            <w:r>
              <w:rPr>
                <w:rFonts w:cs="Arial"/>
                <w:sz w:val="22"/>
                <w:szCs w:val="22"/>
              </w:rPr>
              <w:t>3.1</w:t>
            </w:r>
            <w:r w:rsidR="00AD106A">
              <w:rPr>
                <w:rFonts w:cs="Arial"/>
                <w:sz w:val="22"/>
                <w:szCs w:val="22"/>
              </w:rPr>
              <w:t>4</w:t>
            </w:r>
          </w:p>
        </w:tc>
        <w:tc>
          <w:tcPr>
            <w:tcW w:w="6297" w:type="dxa"/>
            <w:tcMar>
              <w:top w:w="29" w:type="dxa"/>
              <w:left w:w="86" w:type="dxa"/>
              <w:bottom w:w="29" w:type="dxa"/>
              <w:right w:w="86" w:type="dxa"/>
            </w:tcMar>
          </w:tcPr>
          <w:p w:rsidR="0017249E" w:rsidRPr="008D4092" w:rsidRDefault="0017249E" w:rsidP="00005109">
            <w:pPr>
              <w:rPr>
                <w:rFonts w:cs="Arial"/>
                <w:b/>
                <w:sz w:val="22"/>
                <w:szCs w:val="22"/>
              </w:rPr>
            </w:pPr>
            <w:r w:rsidRPr="008D4092">
              <w:rPr>
                <w:rFonts w:cs="Arial"/>
                <w:b/>
                <w:sz w:val="22"/>
                <w:szCs w:val="22"/>
              </w:rPr>
              <w:t>Revised Basic Age Group suggestions</w:t>
            </w:r>
          </w:p>
          <w:p w:rsidR="0017249E" w:rsidRPr="00570620" w:rsidRDefault="00AD106A" w:rsidP="00AD106A">
            <w:pPr>
              <w:rPr>
                <w:rFonts w:cs="Arial"/>
                <w:b/>
                <w:sz w:val="22"/>
                <w:szCs w:val="22"/>
              </w:rPr>
            </w:pPr>
            <w:r>
              <w:rPr>
                <w:rFonts w:cs="Arial"/>
                <w:sz w:val="22"/>
                <w:szCs w:val="22"/>
              </w:rPr>
              <w:t>Suggest</w:t>
            </w:r>
            <w:r w:rsidR="0017249E">
              <w:rPr>
                <w:rFonts w:cs="Arial"/>
                <w:sz w:val="22"/>
                <w:szCs w:val="22"/>
              </w:rPr>
              <w:t xml:space="preserve"> age groups for hospitalizations, ED visits, and mortality indicators, as well as some suggestions for CCHS indicators have been added to the guide</w:t>
            </w:r>
            <w:r>
              <w:rPr>
                <w:rFonts w:cs="Arial"/>
                <w:sz w:val="22"/>
                <w:szCs w:val="22"/>
              </w:rPr>
              <w:t>.</w:t>
            </w:r>
          </w:p>
        </w:tc>
        <w:tc>
          <w:tcPr>
            <w:tcW w:w="2789" w:type="dxa"/>
            <w:tcMar>
              <w:top w:w="29" w:type="dxa"/>
              <w:left w:w="86" w:type="dxa"/>
              <w:bottom w:w="29" w:type="dxa"/>
              <w:right w:w="86" w:type="dxa"/>
            </w:tcMar>
          </w:tcPr>
          <w:p w:rsidR="0017249E" w:rsidRDefault="0017249E" w:rsidP="00005109">
            <w:pPr>
              <w:rPr>
                <w:rFonts w:cs="Arial"/>
                <w:sz w:val="22"/>
                <w:szCs w:val="22"/>
              </w:rPr>
            </w:pPr>
          </w:p>
        </w:tc>
      </w:tr>
      <w:tr w:rsidR="0017249E" w:rsidRPr="00D77AF2">
        <w:trPr>
          <w:trHeight w:val="339"/>
        </w:trPr>
        <w:tc>
          <w:tcPr>
            <w:tcW w:w="630" w:type="dxa"/>
            <w:tcMar>
              <w:top w:w="29" w:type="dxa"/>
              <w:left w:w="86" w:type="dxa"/>
              <w:bottom w:w="29" w:type="dxa"/>
              <w:right w:w="86" w:type="dxa"/>
            </w:tcMar>
          </w:tcPr>
          <w:p w:rsidR="0017249E" w:rsidRPr="0098731C" w:rsidRDefault="0017249E" w:rsidP="0012274E">
            <w:pPr>
              <w:keepNext/>
              <w:keepLines/>
              <w:jc w:val="right"/>
              <w:rPr>
                <w:rFonts w:cs="Arial"/>
                <w:sz w:val="22"/>
                <w:szCs w:val="22"/>
              </w:rPr>
            </w:pPr>
            <w:r w:rsidRPr="0098731C">
              <w:rPr>
                <w:rFonts w:cs="Arial"/>
                <w:sz w:val="22"/>
                <w:szCs w:val="22"/>
              </w:rPr>
              <w:t>4.4</w:t>
            </w:r>
          </w:p>
        </w:tc>
        <w:tc>
          <w:tcPr>
            <w:tcW w:w="6297" w:type="dxa"/>
            <w:tcMar>
              <w:top w:w="29" w:type="dxa"/>
              <w:left w:w="86" w:type="dxa"/>
              <w:bottom w:w="29" w:type="dxa"/>
              <w:right w:w="86" w:type="dxa"/>
            </w:tcMar>
          </w:tcPr>
          <w:p w:rsidR="0017249E" w:rsidRPr="008D4092" w:rsidRDefault="0017249E" w:rsidP="00005109">
            <w:pPr>
              <w:rPr>
                <w:rFonts w:cs="Arial"/>
                <w:b/>
                <w:sz w:val="22"/>
                <w:szCs w:val="22"/>
              </w:rPr>
            </w:pPr>
            <w:r w:rsidRPr="008D4092">
              <w:rPr>
                <w:rFonts w:cs="Arial"/>
                <w:b/>
                <w:sz w:val="22"/>
                <w:szCs w:val="22"/>
              </w:rPr>
              <w:t>Cancer Screening data release</w:t>
            </w:r>
          </w:p>
          <w:p w:rsidR="0017249E" w:rsidRDefault="0017249E" w:rsidP="00005109">
            <w:pPr>
              <w:rPr>
                <w:rFonts w:cs="Arial"/>
                <w:sz w:val="22"/>
                <w:szCs w:val="22"/>
              </w:rPr>
            </w:pPr>
            <w:r>
              <w:rPr>
                <w:rFonts w:cs="Arial"/>
                <w:sz w:val="22"/>
                <w:szCs w:val="22"/>
              </w:rPr>
              <w:t>PHU data hidden with LHIN data. An email will be sent out by CCO.</w:t>
            </w:r>
          </w:p>
          <w:p w:rsidR="0017249E" w:rsidRDefault="0017249E" w:rsidP="00005109">
            <w:pPr>
              <w:rPr>
                <w:rFonts w:cs="Arial"/>
                <w:sz w:val="22"/>
                <w:szCs w:val="22"/>
              </w:rPr>
            </w:pPr>
            <w:r>
              <w:rPr>
                <w:rFonts w:cs="Arial"/>
                <w:sz w:val="22"/>
                <w:szCs w:val="22"/>
              </w:rPr>
              <w:t xml:space="preserve">No separate OBSP information at this point. </w:t>
            </w:r>
          </w:p>
          <w:p w:rsidR="0017249E" w:rsidRDefault="0017249E" w:rsidP="00005109">
            <w:pPr>
              <w:rPr>
                <w:rFonts w:cs="Arial"/>
                <w:sz w:val="22"/>
                <w:szCs w:val="22"/>
              </w:rPr>
            </w:pPr>
            <w:r>
              <w:rPr>
                <w:rFonts w:cs="Arial"/>
                <w:sz w:val="22"/>
                <w:szCs w:val="22"/>
              </w:rPr>
              <w:t xml:space="preserve">A little concerned about how hidden the PHU data is, the push for PHU data is from a couple of individuals at CCO, not </w:t>
            </w:r>
            <w:del w:id="2" w:author="sfegan" w:date="2013-06-14T15:42:00Z">
              <w:r w:rsidDel="00860F84">
                <w:rPr>
                  <w:rFonts w:cs="Arial"/>
                  <w:sz w:val="22"/>
                  <w:szCs w:val="22"/>
                </w:rPr>
                <w:delText>neccesarily</w:delText>
              </w:r>
            </w:del>
            <w:ins w:id="3" w:author="sfegan" w:date="2013-06-14T15:42:00Z">
              <w:r w:rsidR="00860F84">
                <w:rPr>
                  <w:rFonts w:cs="Arial"/>
                  <w:sz w:val="22"/>
                  <w:szCs w:val="22"/>
                </w:rPr>
                <w:t>necessarily</w:t>
              </w:r>
            </w:ins>
            <w:r>
              <w:rPr>
                <w:rFonts w:cs="Arial"/>
                <w:sz w:val="22"/>
                <w:szCs w:val="22"/>
              </w:rPr>
              <w:t xml:space="preserve"> from the organization. </w:t>
            </w:r>
          </w:p>
          <w:p w:rsidR="0017249E" w:rsidRPr="003E39AC" w:rsidRDefault="0017249E" w:rsidP="00005109">
            <w:pPr>
              <w:rPr>
                <w:rFonts w:cs="Arial"/>
                <w:sz w:val="22"/>
                <w:szCs w:val="22"/>
              </w:rPr>
            </w:pPr>
          </w:p>
        </w:tc>
        <w:tc>
          <w:tcPr>
            <w:tcW w:w="2789" w:type="dxa"/>
            <w:tcMar>
              <w:top w:w="29" w:type="dxa"/>
              <w:left w:w="86" w:type="dxa"/>
              <w:bottom w:w="29" w:type="dxa"/>
              <w:right w:w="86" w:type="dxa"/>
            </w:tcMar>
          </w:tcPr>
          <w:p w:rsidR="0017249E" w:rsidRDefault="0017249E" w:rsidP="00005109">
            <w:pPr>
              <w:rPr>
                <w:rFonts w:cs="Arial"/>
                <w:sz w:val="22"/>
                <w:szCs w:val="22"/>
              </w:rPr>
            </w:pPr>
            <w:r>
              <w:rPr>
                <w:rFonts w:cs="Arial"/>
                <w:sz w:val="22"/>
                <w:szCs w:val="22"/>
              </w:rPr>
              <w:t>Brenda will pull together cancer screening group immediately.</w:t>
            </w:r>
          </w:p>
        </w:tc>
      </w:tr>
      <w:tr w:rsidR="0017249E" w:rsidRPr="00D77AF2">
        <w:trPr>
          <w:trHeight w:val="339"/>
        </w:trPr>
        <w:tc>
          <w:tcPr>
            <w:tcW w:w="630" w:type="dxa"/>
            <w:tcMar>
              <w:top w:w="29" w:type="dxa"/>
              <w:left w:w="86" w:type="dxa"/>
              <w:bottom w:w="29" w:type="dxa"/>
              <w:right w:w="86" w:type="dxa"/>
            </w:tcMar>
          </w:tcPr>
          <w:p w:rsidR="0017249E" w:rsidRDefault="0017249E" w:rsidP="00621712">
            <w:pPr>
              <w:jc w:val="right"/>
              <w:rPr>
                <w:rFonts w:cs="Arial"/>
                <w:sz w:val="22"/>
                <w:szCs w:val="22"/>
              </w:rPr>
            </w:pPr>
            <w:r>
              <w:rPr>
                <w:rFonts w:cs="Arial"/>
                <w:sz w:val="22"/>
                <w:szCs w:val="22"/>
              </w:rPr>
              <w:t>4.</w:t>
            </w:r>
            <w:r w:rsidR="0092014C">
              <w:rPr>
                <w:rFonts w:cs="Arial"/>
                <w:sz w:val="22"/>
                <w:szCs w:val="22"/>
              </w:rPr>
              <w:t>0</w:t>
            </w:r>
          </w:p>
        </w:tc>
        <w:tc>
          <w:tcPr>
            <w:tcW w:w="6297" w:type="dxa"/>
            <w:tcMar>
              <w:top w:w="29" w:type="dxa"/>
              <w:left w:w="86" w:type="dxa"/>
              <w:bottom w:w="29" w:type="dxa"/>
              <w:right w:w="86" w:type="dxa"/>
            </w:tcMar>
          </w:tcPr>
          <w:p w:rsidR="0017249E" w:rsidRPr="00570620" w:rsidRDefault="0092014C" w:rsidP="0039400C">
            <w:pPr>
              <w:rPr>
                <w:rFonts w:cs="Arial"/>
                <w:b/>
                <w:sz w:val="22"/>
                <w:szCs w:val="22"/>
              </w:rPr>
            </w:pPr>
            <w:r>
              <w:rPr>
                <w:rFonts w:cs="Arial"/>
                <w:b/>
                <w:sz w:val="22"/>
                <w:szCs w:val="22"/>
              </w:rPr>
              <w:t>New Business arising</w:t>
            </w:r>
          </w:p>
        </w:tc>
        <w:tc>
          <w:tcPr>
            <w:tcW w:w="2789" w:type="dxa"/>
            <w:tcMar>
              <w:top w:w="29" w:type="dxa"/>
              <w:left w:w="86" w:type="dxa"/>
              <w:bottom w:w="29" w:type="dxa"/>
              <w:right w:w="86" w:type="dxa"/>
            </w:tcMar>
          </w:tcPr>
          <w:p w:rsidR="0017249E" w:rsidRDefault="0017249E" w:rsidP="00570620">
            <w:pPr>
              <w:rPr>
                <w:rFonts w:cs="Arial"/>
                <w:sz w:val="22"/>
                <w:szCs w:val="22"/>
              </w:rPr>
            </w:pPr>
          </w:p>
        </w:tc>
      </w:tr>
      <w:tr w:rsidR="0092014C" w:rsidRPr="00D77AF2">
        <w:trPr>
          <w:trHeight w:val="339"/>
        </w:trPr>
        <w:tc>
          <w:tcPr>
            <w:tcW w:w="630" w:type="dxa"/>
            <w:tcMar>
              <w:top w:w="29" w:type="dxa"/>
              <w:left w:w="86" w:type="dxa"/>
              <w:bottom w:w="29" w:type="dxa"/>
              <w:right w:w="86" w:type="dxa"/>
            </w:tcMar>
          </w:tcPr>
          <w:p w:rsidR="0092014C" w:rsidRPr="00D77AF2" w:rsidRDefault="0092014C" w:rsidP="00D52F48">
            <w:pPr>
              <w:keepNext/>
              <w:keepLines/>
              <w:rPr>
                <w:rFonts w:cs="Arial"/>
                <w:b/>
                <w:sz w:val="22"/>
                <w:szCs w:val="22"/>
              </w:rPr>
            </w:pPr>
            <w:r>
              <w:rPr>
                <w:rFonts w:cs="Arial"/>
                <w:b/>
                <w:sz w:val="22"/>
                <w:szCs w:val="22"/>
              </w:rPr>
              <w:lastRenderedPageBreak/>
              <w:t>4.1</w:t>
            </w:r>
          </w:p>
        </w:tc>
        <w:tc>
          <w:tcPr>
            <w:tcW w:w="6297" w:type="dxa"/>
            <w:tcMar>
              <w:top w:w="29" w:type="dxa"/>
              <w:left w:w="86" w:type="dxa"/>
              <w:bottom w:w="29" w:type="dxa"/>
              <w:right w:w="86" w:type="dxa"/>
            </w:tcMar>
          </w:tcPr>
          <w:p w:rsidR="0092014C" w:rsidRDefault="0092014C" w:rsidP="00005109">
            <w:pPr>
              <w:rPr>
                <w:rFonts w:cs="Arial"/>
                <w:sz w:val="22"/>
                <w:szCs w:val="22"/>
              </w:rPr>
            </w:pPr>
            <w:r>
              <w:rPr>
                <w:rFonts w:cs="Arial"/>
                <w:sz w:val="22"/>
                <w:szCs w:val="22"/>
              </w:rPr>
              <w:t>Updating of Alignment document</w:t>
            </w:r>
          </w:p>
        </w:tc>
        <w:tc>
          <w:tcPr>
            <w:tcW w:w="2789" w:type="dxa"/>
            <w:tcMar>
              <w:top w:w="29" w:type="dxa"/>
              <w:left w:w="86" w:type="dxa"/>
              <w:bottom w:w="29" w:type="dxa"/>
              <w:right w:w="86" w:type="dxa"/>
            </w:tcMar>
          </w:tcPr>
          <w:p w:rsidR="0092014C" w:rsidRDefault="0092014C" w:rsidP="00D52F48">
            <w:pPr>
              <w:keepNext/>
              <w:keepLines/>
              <w:ind w:left="101"/>
              <w:rPr>
                <w:rFonts w:cs="Arial"/>
                <w:sz w:val="22"/>
                <w:szCs w:val="22"/>
              </w:rPr>
            </w:pPr>
            <w:r>
              <w:rPr>
                <w:rFonts w:cs="Arial"/>
                <w:sz w:val="22"/>
                <w:szCs w:val="22"/>
              </w:rPr>
              <w:t>Natalie, Sherri</w:t>
            </w:r>
            <w:r w:rsidR="00A9434A">
              <w:rPr>
                <w:rFonts w:cs="Arial"/>
                <w:sz w:val="22"/>
                <w:szCs w:val="22"/>
              </w:rPr>
              <w:t xml:space="preserve"> and Mary Anne will look at the </w:t>
            </w:r>
            <w:r w:rsidR="00C13791">
              <w:rPr>
                <w:rFonts w:cs="Arial"/>
                <w:sz w:val="22"/>
                <w:szCs w:val="22"/>
              </w:rPr>
              <w:t>“</w:t>
            </w:r>
            <w:r>
              <w:rPr>
                <w:rFonts w:cs="Arial"/>
                <w:sz w:val="22"/>
                <w:szCs w:val="22"/>
              </w:rPr>
              <w:t>Gaps</w:t>
            </w:r>
            <w:r w:rsidR="00C13791">
              <w:rPr>
                <w:rFonts w:cs="Arial"/>
                <w:sz w:val="22"/>
                <w:szCs w:val="22"/>
              </w:rPr>
              <w:t>”</w:t>
            </w:r>
            <w:r>
              <w:rPr>
                <w:rFonts w:cs="Arial"/>
                <w:sz w:val="22"/>
                <w:szCs w:val="22"/>
              </w:rPr>
              <w:t xml:space="preserve"> and the </w:t>
            </w:r>
            <w:r w:rsidR="00C13791">
              <w:rPr>
                <w:rFonts w:cs="Arial"/>
                <w:sz w:val="22"/>
                <w:szCs w:val="22"/>
              </w:rPr>
              <w:t>“A</w:t>
            </w:r>
            <w:r>
              <w:rPr>
                <w:rFonts w:cs="Arial"/>
                <w:sz w:val="22"/>
                <w:szCs w:val="22"/>
              </w:rPr>
              <w:t>lignment</w:t>
            </w:r>
            <w:r w:rsidR="00C13791">
              <w:rPr>
                <w:rFonts w:cs="Arial"/>
                <w:sz w:val="22"/>
                <w:szCs w:val="22"/>
              </w:rPr>
              <w:t>”</w:t>
            </w:r>
            <w:r>
              <w:rPr>
                <w:rFonts w:cs="Arial"/>
                <w:sz w:val="22"/>
                <w:szCs w:val="22"/>
              </w:rPr>
              <w:t xml:space="preserve"> documents.</w:t>
            </w:r>
          </w:p>
          <w:p w:rsidR="0092014C" w:rsidRPr="00D77AF2" w:rsidRDefault="0092014C" w:rsidP="00D52F48">
            <w:pPr>
              <w:keepNext/>
              <w:keepLines/>
              <w:ind w:left="101"/>
              <w:rPr>
                <w:rFonts w:cs="Arial"/>
                <w:sz w:val="22"/>
                <w:szCs w:val="22"/>
              </w:rPr>
            </w:pPr>
          </w:p>
        </w:tc>
      </w:tr>
      <w:tr w:rsidR="0092014C" w:rsidRPr="00D77AF2">
        <w:trPr>
          <w:trHeight w:val="339"/>
        </w:trPr>
        <w:tc>
          <w:tcPr>
            <w:tcW w:w="630" w:type="dxa"/>
            <w:tcMar>
              <w:top w:w="29" w:type="dxa"/>
              <w:left w:w="86" w:type="dxa"/>
              <w:bottom w:w="29" w:type="dxa"/>
              <w:right w:w="86" w:type="dxa"/>
            </w:tcMar>
          </w:tcPr>
          <w:p w:rsidR="0092014C" w:rsidRPr="00D77AF2" w:rsidRDefault="0092014C" w:rsidP="00D52F48">
            <w:pPr>
              <w:keepNext/>
              <w:keepLines/>
              <w:rPr>
                <w:rFonts w:cs="Arial"/>
                <w:b/>
                <w:sz w:val="22"/>
                <w:szCs w:val="22"/>
              </w:rPr>
            </w:pPr>
            <w:r>
              <w:rPr>
                <w:rFonts w:cs="Arial"/>
                <w:b/>
                <w:sz w:val="22"/>
                <w:szCs w:val="22"/>
              </w:rPr>
              <w:t>4.2</w:t>
            </w:r>
          </w:p>
        </w:tc>
        <w:tc>
          <w:tcPr>
            <w:tcW w:w="6297" w:type="dxa"/>
            <w:tcMar>
              <w:top w:w="29" w:type="dxa"/>
              <w:left w:w="86" w:type="dxa"/>
              <w:bottom w:w="29" w:type="dxa"/>
              <w:right w:w="86" w:type="dxa"/>
            </w:tcMar>
          </w:tcPr>
          <w:p w:rsidR="0092014C" w:rsidRDefault="0092014C" w:rsidP="00005109">
            <w:pPr>
              <w:rPr>
                <w:rFonts w:cs="Arial"/>
                <w:sz w:val="22"/>
                <w:szCs w:val="22"/>
              </w:rPr>
            </w:pPr>
            <w:r>
              <w:rPr>
                <w:rFonts w:cs="Arial"/>
                <w:sz w:val="22"/>
                <w:szCs w:val="22"/>
              </w:rPr>
              <w:t>Debrief from APHEO Conference:</w:t>
            </w:r>
          </w:p>
          <w:p w:rsidR="0092014C" w:rsidRDefault="0092014C" w:rsidP="0092014C">
            <w:pPr>
              <w:rPr>
                <w:rFonts w:cs="Arial"/>
                <w:sz w:val="22"/>
                <w:szCs w:val="22"/>
              </w:rPr>
            </w:pPr>
            <w:r>
              <w:rPr>
                <w:rFonts w:cs="Arial"/>
                <w:sz w:val="22"/>
                <w:szCs w:val="22"/>
              </w:rPr>
              <w:t>Consider adding the preventable mortality, LRDG child and youth indicators presented at the APHEO conference to core indicators.</w:t>
            </w:r>
          </w:p>
          <w:p w:rsidR="0092014C" w:rsidRDefault="0092014C" w:rsidP="0092014C">
            <w:pPr>
              <w:rPr>
                <w:rFonts w:cs="Arial"/>
                <w:sz w:val="22"/>
                <w:szCs w:val="22"/>
              </w:rPr>
            </w:pPr>
            <w:r>
              <w:rPr>
                <w:rFonts w:cs="Arial"/>
                <w:sz w:val="22"/>
                <w:szCs w:val="22"/>
              </w:rPr>
              <w:t xml:space="preserve"> Preventable mortality Indicator that is included in the CMOH report. </w:t>
            </w:r>
            <w:r w:rsidR="009E24D5">
              <w:rPr>
                <w:rFonts w:cs="Arial"/>
                <w:sz w:val="22"/>
                <w:szCs w:val="22"/>
              </w:rPr>
              <w:t xml:space="preserve">Good to have an </w:t>
            </w:r>
            <w:proofErr w:type="spellStart"/>
            <w:r w:rsidR="009E24D5">
              <w:rPr>
                <w:rFonts w:cs="Arial"/>
                <w:sz w:val="22"/>
                <w:szCs w:val="22"/>
              </w:rPr>
              <w:t>adhoc</w:t>
            </w:r>
            <w:proofErr w:type="spellEnd"/>
            <w:r w:rsidR="009E24D5">
              <w:rPr>
                <w:rFonts w:cs="Arial"/>
                <w:sz w:val="22"/>
                <w:szCs w:val="22"/>
              </w:rPr>
              <w:t xml:space="preserve"> group to see how the preventable mortality indicator could be pulled into a Core Indicator. Suggested that the Leading causes group be a good place for this. To determine if Jeremy H would lead this group.</w:t>
            </w:r>
          </w:p>
          <w:p w:rsidR="0092014C" w:rsidRDefault="0092014C" w:rsidP="0092014C">
            <w:pPr>
              <w:rPr>
                <w:rFonts w:cs="Arial"/>
                <w:sz w:val="22"/>
                <w:szCs w:val="22"/>
              </w:rPr>
            </w:pPr>
          </w:p>
          <w:p w:rsidR="0092014C" w:rsidRDefault="0092014C" w:rsidP="0092014C">
            <w:pPr>
              <w:rPr>
                <w:rFonts w:cs="Arial"/>
                <w:sz w:val="22"/>
                <w:szCs w:val="22"/>
              </w:rPr>
            </w:pPr>
          </w:p>
          <w:p w:rsidR="00F67FC5" w:rsidRDefault="00F67FC5" w:rsidP="0092014C">
            <w:pPr>
              <w:rPr>
                <w:rFonts w:cs="Arial"/>
                <w:sz w:val="22"/>
                <w:szCs w:val="22"/>
              </w:rPr>
            </w:pPr>
          </w:p>
          <w:p w:rsidR="0092014C" w:rsidDel="00860F84" w:rsidRDefault="0092014C" w:rsidP="0092014C">
            <w:pPr>
              <w:rPr>
                <w:del w:id="4" w:author="sfegan" w:date="2013-06-14T15:43:00Z"/>
                <w:rFonts w:cs="Arial"/>
                <w:sz w:val="22"/>
                <w:szCs w:val="22"/>
              </w:rPr>
            </w:pPr>
            <w:r>
              <w:rPr>
                <w:rFonts w:cs="Arial"/>
                <w:sz w:val="22"/>
                <w:szCs w:val="22"/>
              </w:rPr>
              <w:t xml:space="preserve">Injury group was looking at an </w:t>
            </w:r>
            <w:ins w:id="5" w:author="sfegan" w:date="2013-06-14T15:42:00Z">
              <w:r w:rsidR="00860F84">
                <w:rPr>
                  <w:rFonts w:cs="Arial"/>
                  <w:sz w:val="22"/>
                  <w:szCs w:val="22"/>
                </w:rPr>
                <w:t xml:space="preserve">Alcohol </w:t>
              </w:r>
            </w:ins>
            <w:r>
              <w:rPr>
                <w:rFonts w:cs="Arial"/>
                <w:sz w:val="22"/>
                <w:szCs w:val="22"/>
              </w:rPr>
              <w:t>attributable fraction indicator</w:t>
            </w:r>
            <w:ins w:id="6" w:author="sfegan" w:date="2013-06-14T15:43:00Z">
              <w:r w:rsidR="00326697">
                <w:rPr>
                  <w:rFonts w:cs="Arial"/>
                  <w:sz w:val="22"/>
                  <w:szCs w:val="22"/>
                </w:rPr>
                <w:t xml:space="preserve"> for select causes of deaths and hospitalizations</w:t>
              </w:r>
            </w:ins>
          </w:p>
          <w:p w:rsidR="009E24D5" w:rsidRDefault="009E24D5" w:rsidP="009E24D5">
            <w:pPr>
              <w:rPr>
                <w:rFonts w:cs="Arial"/>
                <w:sz w:val="22"/>
                <w:szCs w:val="22"/>
              </w:rPr>
            </w:pPr>
            <w:del w:id="7" w:author="sfegan" w:date="2013-06-14T15:43:00Z">
              <w:r w:rsidDel="00860F84">
                <w:rPr>
                  <w:rFonts w:cs="Arial"/>
                  <w:sz w:val="22"/>
                  <w:szCs w:val="22"/>
                </w:rPr>
                <w:delText>A</w:delText>
              </w:r>
            </w:del>
            <w:del w:id="8" w:author="sfegan" w:date="2013-06-14T15:44:00Z">
              <w:r w:rsidDel="00326697">
                <w:rPr>
                  <w:rFonts w:cs="Arial"/>
                  <w:sz w:val="22"/>
                  <w:szCs w:val="22"/>
                </w:rPr>
                <w:delText>lcohol attributable injury and hospitalization</w:delText>
              </w:r>
            </w:del>
            <w:r>
              <w:rPr>
                <w:rFonts w:cs="Arial"/>
                <w:sz w:val="22"/>
                <w:szCs w:val="22"/>
              </w:rPr>
              <w:t xml:space="preserve"> would be worked on by </w:t>
            </w:r>
            <w:ins w:id="9" w:author="sfegan" w:date="2013-06-14T15:43:00Z">
              <w:r w:rsidR="00326697">
                <w:rPr>
                  <w:rFonts w:cs="Arial"/>
                  <w:sz w:val="22"/>
                  <w:szCs w:val="22"/>
                </w:rPr>
                <w:t>the Injury and Substance Misuse Prevention Subgroup</w:t>
              </w:r>
            </w:ins>
          </w:p>
          <w:p w:rsidR="009E24D5" w:rsidRDefault="009E24D5" w:rsidP="009E24D5">
            <w:pPr>
              <w:rPr>
                <w:rFonts w:cs="Arial"/>
                <w:sz w:val="22"/>
                <w:szCs w:val="22"/>
              </w:rPr>
            </w:pPr>
          </w:p>
          <w:p w:rsidR="009E24D5" w:rsidRDefault="009E24D5" w:rsidP="009E24D5">
            <w:pPr>
              <w:rPr>
                <w:rFonts w:cs="Arial"/>
                <w:sz w:val="22"/>
                <w:szCs w:val="22"/>
              </w:rPr>
            </w:pPr>
          </w:p>
          <w:p w:rsidR="009E24D5" w:rsidRDefault="009E24D5" w:rsidP="009E24D5">
            <w:pPr>
              <w:rPr>
                <w:rFonts w:cs="Arial"/>
                <w:sz w:val="22"/>
                <w:szCs w:val="22"/>
              </w:rPr>
            </w:pPr>
          </w:p>
          <w:p w:rsidR="009E24D5" w:rsidRDefault="009E24D5" w:rsidP="009E24D5">
            <w:pPr>
              <w:rPr>
                <w:rFonts w:cs="Arial"/>
                <w:sz w:val="22"/>
                <w:szCs w:val="22"/>
              </w:rPr>
            </w:pPr>
          </w:p>
          <w:p w:rsidR="009E24D5" w:rsidRDefault="009E24D5" w:rsidP="009E24D5">
            <w:pPr>
              <w:rPr>
                <w:rFonts w:cs="Arial"/>
                <w:sz w:val="22"/>
                <w:szCs w:val="22"/>
              </w:rPr>
            </w:pPr>
          </w:p>
          <w:p w:rsidR="009E24D5" w:rsidRDefault="00791236" w:rsidP="00F67FC5">
            <w:pPr>
              <w:rPr>
                <w:rFonts w:cs="Arial"/>
                <w:sz w:val="22"/>
                <w:szCs w:val="22"/>
              </w:rPr>
            </w:pPr>
            <w:r w:rsidRPr="00791236">
              <w:rPr>
                <w:rFonts w:cs="Arial"/>
                <w:sz w:val="22"/>
                <w:szCs w:val="22"/>
              </w:rPr>
              <w:t xml:space="preserve">Child Health Data Collection Working Group </w:t>
            </w:r>
            <w:r w:rsidR="009E24D5">
              <w:rPr>
                <w:rFonts w:cs="Arial"/>
                <w:sz w:val="22"/>
                <w:szCs w:val="22"/>
              </w:rPr>
              <w:t xml:space="preserve">pulled together by Sarah Collier (TPH) has TORs and it was felt that a discussion needs to be had on the work done by this group </w:t>
            </w:r>
            <w:r w:rsidR="00F67FC5">
              <w:rPr>
                <w:rFonts w:cs="Arial"/>
                <w:sz w:val="22"/>
                <w:szCs w:val="22"/>
              </w:rPr>
              <w:t xml:space="preserve">and how it would </w:t>
            </w:r>
            <w:r w:rsidR="009E24D5">
              <w:rPr>
                <w:rFonts w:cs="Arial"/>
                <w:sz w:val="22"/>
                <w:szCs w:val="22"/>
              </w:rPr>
              <w:t xml:space="preserve">fit into </w:t>
            </w:r>
            <w:r w:rsidR="00F67FC5">
              <w:rPr>
                <w:rFonts w:cs="Arial"/>
                <w:sz w:val="22"/>
                <w:szCs w:val="22"/>
              </w:rPr>
              <w:t>a child health indicator working group.</w:t>
            </w:r>
          </w:p>
        </w:tc>
        <w:tc>
          <w:tcPr>
            <w:tcW w:w="2789" w:type="dxa"/>
            <w:tcMar>
              <w:top w:w="29" w:type="dxa"/>
              <w:left w:w="86" w:type="dxa"/>
              <w:bottom w:w="29" w:type="dxa"/>
              <w:right w:w="86" w:type="dxa"/>
            </w:tcMar>
          </w:tcPr>
          <w:p w:rsidR="00F67FC5" w:rsidRDefault="00F67FC5" w:rsidP="00D52F48">
            <w:pPr>
              <w:keepNext/>
              <w:keepLines/>
              <w:ind w:left="101"/>
              <w:rPr>
                <w:rFonts w:cs="Arial"/>
                <w:sz w:val="22"/>
                <w:szCs w:val="22"/>
              </w:rPr>
            </w:pPr>
          </w:p>
          <w:p w:rsidR="0092014C" w:rsidRDefault="0092014C" w:rsidP="00D52F48">
            <w:pPr>
              <w:keepNext/>
              <w:keepLines/>
              <w:ind w:left="101"/>
              <w:rPr>
                <w:rFonts w:cs="Arial"/>
                <w:sz w:val="22"/>
                <w:szCs w:val="22"/>
              </w:rPr>
            </w:pPr>
            <w:r>
              <w:rPr>
                <w:rFonts w:cs="Arial"/>
                <w:sz w:val="22"/>
                <w:szCs w:val="22"/>
              </w:rPr>
              <w:t>Natalie to add the presentation on LRDG to the website.</w:t>
            </w:r>
          </w:p>
          <w:p w:rsidR="00F67FC5" w:rsidRDefault="00F67FC5" w:rsidP="009E24D5">
            <w:pPr>
              <w:keepNext/>
              <w:keepLines/>
              <w:rPr>
                <w:rFonts w:cs="Arial"/>
                <w:sz w:val="22"/>
                <w:szCs w:val="22"/>
              </w:rPr>
            </w:pPr>
          </w:p>
          <w:p w:rsidR="0092014C" w:rsidRDefault="009E24D5" w:rsidP="009E24D5">
            <w:pPr>
              <w:keepNext/>
              <w:keepLines/>
              <w:rPr>
                <w:rFonts w:cs="Arial"/>
                <w:sz w:val="22"/>
                <w:szCs w:val="22"/>
              </w:rPr>
            </w:pPr>
            <w:r>
              <w:rPr>
                <w:rFonts w:cs="Arial"/>
                <w:sz w:val="22"/>
                <w:szCs w:val="22"/>
              </w:rPr>
              <w:t>Brenda to connect with Jeremy H</w:t>
            </w:r>
            <w:r w:rsidR="00F67FC5">
              <w:rPr>
                <w:rFonts w:cs="Arial"/>
                <w:sz w:val="22"/>
                <w:szCs w:val="22"/>
              </w:rPr>
              <w:t>erring</w:t>
            </w:r>
            <w:r>
              <w:rPr>
                <w:rFonts w:cs="Arial"/>
                <w:sz w:val="22"/>
                <w:szCs w:val="22"/>
              </w:rPr>
              <w:t xml:space="preserve"> about this group. </w:t>
            </w:r>
            <w:r w:rsidR="0092014C">
              <w:rPr>
                <w:rFonts w:cs="Arial"/>
                <w:sz w:val="22"/>
                <w:szCs w:val="22"/>
              </w:rPr>
              <w:t xml:space="preserve">Sherri would be interested in being on this group as well. </w:t>
            </w:r>
          </w:p>
          <w:p w:rsidR="0092014C" w:rsidRDefault="0092014C" w:rsidP="00D52F48">
            <w:pPr>
              <w:keepNext/>
              <w:keepLines/>
              <w:ind w:left="101"/>
              <w:rPr>
                <w:rFonts w:cs="Arial"/>
                <w:sz w:val="22"/>
                <w:szCs w:val="22"/>
              </w:rPr>
            </w:pPr>
          </w:p>
          <w:p w:rsidR="0092014C" w:rsidRDefault="0092014C" w:rsidP="00D52F48">
            <w:pPr>
              <w:keepNext/>
              <w:keepLines/>
              <w:ind w:left="101"/>
              <w:rPr>
                <w:rFonts w:cs="Arial"/>
                <w:sz w:val="22"/>
                <w:szCs w:val="22"/>
              </w:rPr>
            </w:pPr>
          </w:p>
          <w:p w:rsidR="009E24D5" w:rsidRDefault="0092014C" w:rsidP="009E24D5">
            <w:pPr>
              <w:keepNext/>
              <w:keepLines/>
              <w:rPr>
                <w:rFonts w:cs="Arial"/>
                <w:sz w:val="22"/>
                <w:szCs w:val="22"/>
              </w:rPr>
            </w:pPr>
            <w:r>
              <w:rPr>
                <w:rFonts w:cs="Arial"/>
                <w:sz w:val="22"/>
                <w:szCs w:val="22"/>
              </w:rPr>
              <w:t xml:space="preserve">Group thought it worthwhile to explore this type </w:t>
            </w:r>
            <w:r w:rsidR="009E24D5">
              <w:rPr>
                <w:rFonts w:cs="Arial"/>
                <w:sz w:val="22"/>
                <w:szCs w:val="22"/>
              </w:rPr>
              <w:t>o</w:t>
            </w:r>
            <w:r>
              <w:rPr>
                <w:rFonts w:cs="Arial"/>
                <w:sz w:val="22"/>
                <w:szCs w:val="22"/>
              </w:rPr>
              <w:t xml:space="preserve">f indicator. </w:t>
            </w:r>
          </w:p>
          <w:p w:rsidR="0092014C" w:rsidRDefault="009E24D5" w:rsidP="009E24D5">
            <w:pPr>
              <w:keepNext/>
              <w:keepLines/>
              <w:rPr>
                <w:rFonts w:cs="Arial"/>
                <w:sz w:val="22"/>
                <w:szCs w:val="22"/>
              </w:rPr>
            </w:pPr>
            <w:r>
              <w:rPr>
                <w:rFonts w:cs="Arial"/>
                <w:sz w:val="22"/>
                <w:szCs w:val="22"/>
              </w:rPr>
              <w:t xml:space="preserve">Suzanne would be working on this. </w:t>
            </w:r>
          </w:p>
          <w:p w:rsidR="009E24D5" w:rsidRDefault="009E24D5" w:rsidP="009E24D5">
            <w:pPr>
              <w:keepNext/>
              <w:keepLines/>
              <w:ind w:left="101"/>
              <w:rPr>
                <w:rFonts w:cs="Arial"/>
                <w:sz w:val="22"/>
                <w:szCs w:val="22"/>
              </w:rPr>
            </w:pPr>
          </w:p>
          <w:p w:rsidR="009E24D5" w:rsidRDefault="009E24D5" w:rsidP="009E24D5">
            <w:pPr>
              <w:keepNext/>
              <w:keepLines/>
              <w:ind w:left="101"/>
              <w:rPr>
                <w:rFonts w:cs="Arial"/>
                <w:sz w:val="22"/>
                <w:szCs w:val="22"/>
              </w:rPr>
            </w:pPr>
          </w:p>
          <w:p w:rsidR="009E24D5" w:rsidRDefault="009E24D5" w:rsidP="009E24D5">
            <w:pPr>
              <w:keepNext/>
              <w:keepLines/>
              <w:ind w:left="101"/>
              <w:rPr>
                <w:rFonts w:cs="Arial"/>
                <w:sz w:val="22"/>
                <w:szCs w:val="22"/>
              </w:rPr>
            </w:pPr>
          </w:p>
          <w:p w:rsidR="009E24D5" w:rsidRDefault="009E24D5" w:rsidP="009E24D5">
            <w:pPr>
              <w:keepNext/>
              <w:keepLines/>
              <w:ind w:left="101"/>
              <w:rPr>
                <w:rFonts w:cs="Arial"/>
                <w:sz w:val="22"/>
                <w:szCs w:val="22"/>
              </w:rPr>
            </w:pPr>
            <w:r>
              <w:rPr>
                <w:rFonts w:cs="Arial"/>
                <w:sz w:val="22"/>
                <w:szCs w:val="22"/>
              </w:rPr>
              <w:t xml:space="preserve">Brenda to connect with Sarah Collier. </w:t>
            </w:r>
          </w:p>
          <w:p w:rsidR="009E24D5" w:rsidRPr="00D77AF2" w:rsidRDefault="009E24D5" w:rsidP="009E24D5">
            <w:pPr>
              <w:keepNext/>
              <w:keepLines/>
              <w:ind w:left="101"/>
              <w:rPr>
                <w:rFonts w:cs="Arial"/>
                <w:sz w:val="22"/>
                <w:szCs w:val="22"/>
              </w:rPr>
            </w:pPr>
            <w:r>
              <w:rPr>
                <w:rFonts w:cs="Arial"/>
                <w:sz w:val="22"/>
                <w:szCs w:val="22"/>
              </w:rPr>
              <w:t>put a call out for a child health working group</w:t>
            </w:r>
          </w:p>
        </w:tc>
      </w:tr>
      <w:tr w:rsidR="0092014C" w:rsidRPr="00D77AF2">
        <w:trPr>
          <w:trHeight w:val="339"/>
        </w:trPr>
        <w:tc>
          <w:tcPr>
            <w:tcW w:w="630" w:type="dxa"/>
            <w:tcMar>
              <w:top w:w="29" w:type="dxa"/>
              <w:left w:w="86" w:type="dxa"/>
              <w:bottom w:w="29" w:type="dxa"/>
              <w:right w:w="86" w:type="dxa"/>
            </w:tcMar>
          </w:tcPr>
          <w:p w:rsidR="0092014C" w:rsidRPr="00D77AF2" w:rsidRDefault="0092014C" w:rsidP="00D52F48">
            <w:pPr>
              <w:keepNext/>
              <w:keepLines/>
              <w:rPr>
                <w:rFonts w:cs="Arial"/>
                <w:b/>
                <w:sz w:val="22"/>
                <w:szCs w:val="22"/>
              </w:rPr>
            </w:pPr>
            <w:r>
              <w:rPr>
                <w:rFonts w:cs="Arial"/>
                <w:b/>
                <w:sz w:val="22"/>
                <w:szCs w:val="22"/>
              </w:rPr>
              <w:t>4.3</w:t>
            </w:r>
          </w:p>
        </w:tc>
        <w:tc>
          <w:tcPr>
            <w:tcW w:w="6297" w:type="dxa"/>
            <w:tcMar>
              <w:top w:w="29" w:type="dxa"/>
              <w:left w:w="86" w:type="dxa"/>
              <w:bottom w:w="29" w:type="dxa"/>
              <w:right w:w="86" w:type="dxa"/>
            </w:tcMar>
          </w:tcPr>
          <w:p w:rsidR="0092014C" w:rsidRDefault="0092014C" w:rsidP="00005109">
            <w:pPr>
              <w:rPr>
                <w:rFonts w:cs="Arial"/>
                <w:sz w:val="22"/>
                <w:szCs w:val="22"/>
              </w:rPr>
            </w:pPr>
            <w:r>
              <w:rPr>
                <w:rFonts w:cs="Arial"/>
                <w:sz w:val="22"/>
                <w:szCs w:val="22"/>
              </w:rPr>
              <w:t>Data availability and access</w:t>
            </w:r>
          </w:p>
          <w:p w:rsidR="00DC799A" w:rsidRDefault="00DC799A" w:rsidP="00005109">
            <w:pPr>
              <w:rPr>
                <w:rFonts w:cs="Arial"/>
                <w:sz w:val="22"/>
                <w:szCs w:val="22"/>
              </w:rPr>
            </w:pPr>
            <w:r>
              <w:rPr>
                <w:rFonts w:cs="Arial"/>
                <w:sz w:val="22"/>
                <w:szCs w:val="22"/>
              </w:rPr>
              <w:t>Data consortium: data availability not standard across the board. Would be like a R</w:t>
            </w:r>
            <w:ins w:id="10" w:author="sfegan" w:date="2013-06-14T15:45:00Z">
              <w:r w:rsidR="00326697">
                <w:rPr>
                  <w:rFonts w:cs="Arial"/>
                  <w:sz w:val="22"/>
                  <w:szCs w:val="22"/>
                </w:rPr>
                <w:t>R</w:t>
              </w:r>
            </w:ins>
            <w:del w:id="11" w:author="sfegan" w:date="2013-06-14T15:45:00Z">
              <w:r w:rsidDel="00326697">
                <w:rPr>
                  <w:rFonts w:cs="Arial"/>
                  <w:sz w:val="22"/>
                  <w:szCs w:val="22"/>
                </w:rPr>
                <w:delText>F</w:delText>
              </w:r>
            </w:del>
            <w:r>
              <w:rPr>
                <w:rFonts w:cs="Arial"/>
                <w:sz w:val="22"/>
                <w:szCs w:val="22"/>
              </w:rPr>
              <w:t>F</w:t>
            </w:r>
            <w:ins w:id="12" w:author="sfegan" w:date="2013-06-14T15:45:00Z">
              <w:r w:rsidR="00326697">
                <w:rPr>
                  <w:rFonts w:cs="Arial"/>
                  <w:sz w:val="22"/>
                  <w:szCs w:val="22"/>
                </w:rPr>
                <w:t>S</w:t>
              </w:r>
            </w:ins>
            <w:r>
              <w:rPr>
                <w:rFonts w:cs="Arial"/>
                <w:sz w:val="22"/>
                <w:szCs w:val="22"/>
              </w:rPr>
              <w:t xml:space="preserve">S indicator, and </w:t>
            </w:r>
            <w:proofErr w:type="gramStart"/>
            <w:r>
              <w:rPr>
                <w:rFonts w:cs="Arial"/>
                <w:sz w:val="22"/>
                <w:szCs w:val="22"/>
              </w:rPr>
              <w:t>while not all health units would not have access to these data,</w:t>
            </w:r>
            <w:ins w:id="13" w:author="sfegan" w:date="2013-06-14T15:44:00Z">
              <w:r w:rsidR="00326697">
                <w:rPr>
                  <w:rFonts w:cs="Arial"/>
                  <w:sz w:val="22"/>
                  <w:szCs w:val="22"/>
                </w:rPr>
                <w:t xml:space="preserve"> </w:t>
              </w:r>
            </w:ins>
            <w:r>
              <w:rPr>
                <w:rFonts w:cs="Arial"/>
                <w:sz w:val="22"/>
                <w:szCs w:val="22"/>
              </w:rPr>
              <w:t>but those health units that are part of a consortium</w:t>
            </w:r>
            <w:proofErr w:type="gramEnd"/>
            <w:r>
              <w:rPr>
                <w:rFonts w:cs="Arial"/>
                <w:sz w:val="22"/>
                <w:szCs w:val="22"/>
              </w:rPr>
              <w:t xml:space="preserve"> could start lobbying for the data that they need.</w:t>
            </w:r>
          </w:p>
          <w:p w:rsidR="00DC799A" w:rsidRDefault="00791236" w:rsidP="00005109">
            <w:pPr>
              <w:rPr>
                <w:rFonts w:cs="Arial"/>
                <w:sz w:val="22"/>
                <w:szCs w:val="22"/>
              </w:rPr>
            </w:pPr>
            <w:r>
              <w:rPr>
                <w:rFonts w:cs="Arial"/>
                <w:sz w:val="22"/>
                <w:szCs w:val="22"/>
              </w:rPr>
              <w:t>suggested that a small group of health units that are part of the consortiums could be pulled together to determine how other data sources within the consortiums could be better used</w:t>
            </w:r>
            <w:r w:rsidR="00E52CAB">
              <w:rPr>
                <w:rFonts w:cs="Arial"/>
                <w:sz w:val="22"/>
                <w:szCs w:val="22"/>
              </w:rPr>
              <w:t xml:space="preserve"> with the data issues with the NHS and the need to find alternate data sources. </w:t>
            </w:r>
          </w:p>
        </w:tc>
        <w:tc>
          <w:tcPr>
            <w:tcW w:w="2789" w:type="dxa"/>
            <w:tcMar>
              <w:top w:w="29" w:type="dxa"/>
              <w:left w:w="86" w:type="dxa"/>
              <w:bottom w:w="29" w:type="dxa"/>
              <w:right w:w="86" w:type="dxa"/>
            </w:tcMar>
          </w:tcPr>
          <w:p w:rsidR="0092014C" w:rsidRDefault="00DC799A" w:rsidP="00D52F48">
            <w:pPr>
              <w:keepNext/>
              <w:keepLines/>
              <w:ind w:left="101"/>
              <w:rPr>
                <w:rFonts w:cs="Arial"/>
                <w:sz w:val="22"/>
                <w:szCs w:val="22"/>
              </w:rPr>
            </w:pPr>
            <w:r>
              <w:rPr>
                <w:rFonts w:cs="Arial"/>
                <w:sz w:val="22"/>
                <w:szCs w:val="22"/>
              </w:rPr>
              <w:t>Brenda to see if she can pull the files that we need for the Job density indicator.</w:t>
            </w:r>
          </w:p>
          <w:p w:rsidR="00DC799A" w:rsidRPr="00D77AF2" w:rsidRDefault="00DC799A" w:rsidP="00F67FC5">
            <w:pPr>
              <w:keepNext/>
              <w:keepLines/>
              <w:ind w:left="101"/>
              <w:rPr>
                <w:rFonts w:cs="Arial"/>
                <w:sz w:val="22"/>
                <w:szCs w:val="22"/>
              </w:rPr>
            </w:pPr>
            <w:r>
              <w:rPr>
                <w:rFonts w:cs="Arial"/>
                <w:sz w:val="22"/>
                <w:szCs w:val="22"/>
              </w:rPr>
              <w:t xml:space="preserve">Mary Anne, </w:t>
            </w:r>
            <w:r w:rsidR="00791236">
              <w:rPr>
                <w:rFonts w:cs="Arial"/>
                <w:sz w:val="22"/>
                <w:szCs w:val="22"/>
              </w:rPr>
              <w:t xml:space="preserve">to contact the person who posted on APHEO listserv </w:t>
            </w:r>
            <w:r w:rsidR="00F67FC5">
              <w:rPr>
                <w:rFonts w:cs="Arial"/>
                <w:sz w:val="22"/>
                <w:szCs w:val="22"/>
              </w:rPr>
              <w:t>about the data consortium to see if that person would be interested in leading a group that would look into the feasibility of leading this group. If not MAP</w:t>
            </w:r>
            <w:r w:rsidR="00791236">
              <w:rPr>
                <w:rFonts w:cs="Arial"/>
                <w:sz w:val="22"/>
                <w:szCs w:val="22"/>
              </w:rPr>
              <w:t xml:space="preserve"> will take the lead on this group. </w:t>
            </w:r>
          </w:p>
        </w:tc>
      </w:tr>
      <w:tr w:rsidR="0092014C" w:rsidRPr="00D77AF2">
        <w:trPr>
          <w:trHeight w:val="339"/>
        </w:trPr>
        <w:tc>
          <w:tcPr>
            <w:tcW w:w="630" w:type="dxa"/>
            <w:tcMar>
              <w:top w:w="29" w:type="dxa"/>
              <w:left w:w="86" w:type="dxa"/>
              <w:bottom w:w="29" w:type="dxa"/>
              <w:right w:w="86" w:type="dxa"/>
            </w:tcMar>
          </w:tcPr>
          <w:p w:rsidR="0092014C" w:rsidRPr="00D77AF2" w:rsidRDefault="00791236" w:rsidP="00D52F48">
            <w:pPr>
              <w:keepNext/>
              <w:keepLines/>
              <w:rPr>
                <w:rFonts w:cs="Arial"/>
                <w:b/>
                <w:sz w:val="22"/>
                <w:szCs w:val="22"/>
              </w:rPr>
            </w:pPr>
            <w:r>
              <w:rPr>
                <w:rFonts w:cs="Arial"/>
                <w:b/>
                <w:sz w:val="22"/>
                <w:szCs w:val="22"/>
              </w:rPr>
              <w:t>4.4</w:t>
            </w:r>
          </w:p>
        </w:tc>
        <w:tc>
          <w:tcPr>
            <w:tcW w:w="6297" w:type="dxa"/>
            <w:tcMar>
              <w:top w:w="29" w:type="dxa"/>
              <w:left w:w="86" w:type="dxa"/>
              <w:bottom w:w="29" w:type="dxa"/>
              <w:right w:w="86" w:type="dxa"/>
            </w:tcMar>
          </w:tcPr>
          <w:p w:rsidR="0092014C" w:rsidRPr="00791236" w:rsidRDefault="00791236" w:rsidP="00005109">
            <w:pPr>
              <w:rPr>
                <w:rFonts w:cs="Arial"/>
                <w:b/>
                <w:sz w:val="22"/>
                <w:szCs w:val="22"/>
              </w:rPr>
            </w:pPr>
            <w:r w:rsidRPr="00791236">
              <w:rPr>
                <w:rFonts w:cs="Arial"/>
                <w:b/>
                <w:sz w:val="22"/>
                <w:szCs w:val="22"/>
              </w:rPr>
              <w:t xml:space="preserve">Additions to the </w:t>
            </w:r>
            <w:r>
              <w:rPr>
                <w:rFonts w:cs="Arial"/>
                <w:b/>
                <w:sz w:val="22"/>
                <w:szCs w:val="22"/>
              </w:rPr>
              <w:t>A</w:t>
            </w:r>
            <w:r w:rsidRPr="00791236">
              <w:rPr>
                <w:rFonts w:cs="Arial"/>
                <w:b/>
                <w:sz w:val="22"/>
                <w:szCs w:val="22"/>
              </w:rPr>
              <w:t xml:space="preserve">genda: </w:t>
            </w:r>
          </w:p>
        </w:tc>
        <w:tc>
          <w:tcPr>
            <w:tcW w:w="2789" w:type="dxa"/>
            <w:tcMar>
              <w:top w:w="29" w:type="dxa"/>
              <w:left w:w="86" w:type="dxa"/>
              <w:bottom w:w="29" w:type="dxa"/>
              <w:right w:w="86" w:type="dxa"/>
            </w:tcMar>
          </w:tcPr>
          <w:p w:rsidR="0092014C" w:rsidRPr="00D77AF2" w:rsidRDefault="0092014C" w:rsidP="00D52F48">
            <w:pPr>
              <w:keepNext/>
              <w:keepLines/>
              <w:ind w:left="101"/>
              <w:rPr>
                <w:rFonts w:cs="Arial"/>
                <w:sz w:val="22"/>
                <w:szCs w:val="22"/>
              </w:rPr>
            </w:pPr>
          </w:p>
        </w:tc>
      </w:tr>
      <w:tr w:rsidR="0092014C" w:rsidRPr="00D77AF2">
        <w:trPr>
          <w:trHeight w:val="339"/>
        </w:trPr>
        <w:tc>
          <w:tcPr>
            <w:tcW w:w="630" w:type="dxa"/>
            <w:tcMar>
              <w:top w:w="29" w:type="dxa"/>
              <w:left w:w="86" w:type="dxa"/>
              <w:bottom w:w="29" w:type="dxa"/>
              <w:right w:w="86" w:type="dxa"/>
            </w:tcMar>
          </w:tcPr>
          <w:p w:rsidR="0092014C" w:rsidRPr="00D77AF2" w:rsidRDefault="0092014C" w:rsidP="00D52F48">
            <w:pPr>
              <w:keepNext/>
              <w:keepLines/>
              <w:rPr>
                <w:rFonts w:cs="Arial"/>
                <w:b/>
                <w:sz w:val="22"/>
                <w:szCs w:val="22"/>
              </w:rPr>
            </w:pPr>
          </w:p>
        </w:tc>
        <w:tc>
          <w:tcPr>
            <w:tcW w:w="6297" w:type="dxa"/>
            <w:tcMar>
              <w:top w:w="29" w:type="dxa"/>
              <w:left w:w="86" w:type="dxa"/>
              <w:bottom w:w="29" w:type="dxa"/>
              <w:right w:w="86" w:type="dxa"/>
            </w:tcMar>
          </w:tcPr>
          <w:p w:rsidR="00791236" w:rsidRDefault="00791236" w:rsidP="00D52F48">
            <w:pPr>
              <w:keepNext/>
              <w:keepLines/>
              <w:tabs>
                <w:tab w:val="num" w:pos="-86"/>
              </w:tabs>
              <w:rPr>
                <w:rFonts w:cs="Arial"/>
                <w:b/>
                <w:sz w:val="22"/>
                <w:szCs w:val="22"/>
              </w:rPr>
            </w:pPr>
            <w:r>
              <w:rPr>
                <w:rFonts w:cs="Arial"/>
                <w:b/>
                <w:sz w:val="22"/>
                <w:szCs w:val="22"/>
              </w:rPr>
              <w:t xml:space="preserve">Retiring indicators: </w:t>
            </w:r>
          </w:p>
          <w:p w:rsidR="00791236" w:rsidRPr="00326697" w:rsidRDefault="00791236" w:rsidP="00791236">
            <w:pPr>
              <w:pStyle w:val="ListParagraph"/>
              <w:numPr>
                <w:ilvl w:val="0"/>
                <w:numId w:val="15"/>
              </w:numPr>
              <w:rPr>
                <w:rFonts w:ascii="Arial" w:hAnsi="Arial" w:cs="Arial"/>
                <w:lang w:val="en-US"/>
                <w:rPrChange w:id="14" w:author="sfegan" w:date="2013-06-14T15:44:00Z">
                  <w:rPr>
                    <w:lang w:val="en-US"/>
                  </w:rPr>
                </w:rPrChange>
              </w:rPr>
            </w:pPr>
            <w:r w:rsidRPr="00326697">
              <w:rPr>
                <w:rFonts w:ascii="Arial" w:hAnsi="Arial" w:cs="Arial"/>
                <w:rPrChange w:id="15" w:author="sfegan" w:date="2013-06-14T15:44:00Z">
                  <w:rPr/>
                </w:rPrChange>
              </w:rPr>
              <w:t xml:space="preserve">We wish to retire the Crime Rate indicator altogether. It is not available at the health region level, or even at levels that approximate many health regions, since it corresponds to law enforcement jurisdictions. Because </w:t>
            </w:r>
            <w:r w:rsidRPr="00326697">
              <w:rPr>
                <w:rFonts w:ascii="Arial" w:hAnsi="Arial" w:cs="Arial"/>
                <w:rPrChange w:id="16" w:author="sfegan" w:date="2013-06-14T15:44:00Z">
                  <w:rPr/>
                </w:rPrChange>
              </w:rPr>
              <w:lastRenderedPageBreak/>
              <w:t>it can’t be uniformly reported across health regions, we feel it doesn’t make sense to include it as a core indicator.</w:t>
            </w:r>
          </w:p>
          <w:p w:rsidR="00791236" w:rsidRPr="00326697" w:rsidRDefault="00791236" w:rsidP="00791236">
            <w:pPr>
              <w:pStyle w:val="ListParagraph"/>
              <w:numPr>
                <w:ilvl w:val="0"/>
                <w:numId w:val="15"/>
              </w:numPr>
              <w:rPr>
                <w:rFonts w:ascii="Arial" w:hAnsi="Arial" w:cs="Arial"/>
                <w:lang w:val="en-US"/>
                <w:rPrChange w:id="17" w:author="sfegan" w:date="2013-06-14T15:44:00Z">
                  <w:rPr>
                    <w:lang w:val="en-US"/>
                  </w:rPr>
                </w:rPrChange>
              </w:rPr>
            </w:pPr>
            <w:r w:rsidRPr="00326697">
              <w:rPr>
                <w:rFonts w:ascii="Arial" w:hAnsi="Arial" w:cs="Arial"/>
                <w:rPrChange w:id="18" w:author="sfegan" w:date="2013-06-14T15:44:00Z">
                  <w:rPr/>
                </w:rPrChange>
              </w:rPr>
              <w:t>We wish to retire the Unemployment Rate indicator. This indicator has been combined with the labour force participation rate in the Labour Force Indicators document.</w:t>
            </w:r>
          </w:p>
          <w:p w:rsidR="00791236" w:rsidRPr="00326697" w:rsidRDefault="00791236" w:rsidP="00791236">
            <w:pPr>
              <w:pStyle w:val="ListParagraph"/>
              <w:numPr>
                <w:ilvl w:val="0"/>
                <w:numId w:val="15"/>
              </w:numPr>
              <w:rPr>
                <w:rFonts w:ascii="Arial" w:hAnsi="Arial" w:cs="Arial"/>
                <w:lang w:val="en-US"/>
                <w:rPrChange w:id="19" w:author="sfegan" w:date="2013-06-14T15:44:00Z">
                  <w:rPr>
                    <w:lang w:val="en-US"/>
                  </w:rPr>
                </w:rPrChange>
              </w:rPr>
            </w:pPr>
            <w:r w:rsidRPr="00326697">
              <w:rPr>
                <w:rFonts w:ascii="Arial" w:hAnsi="Arial" w:cs="Arial"/>
                <w:rPrChange w:id="20" w:author="sfegan" w:date="2013-06-14T15:44:00Z">
                  <w:rPr/>
                </w:rPrChange>
              </w:rPr>
              <w:t>Since Statistics Canada is cited as a source for many indicators, and the website changes frequently enough (including archiving pages) to disrupt links, is there a standardized way of recommending a browsing path that can be suggested by the CIWG, or a standard way of dealing with Statistics Canada sources?</w:t>
            </w:r>
          </w:p>
          <w:p w:rsidR="00045982" w:rsidRPr="00326697" w:rsidRDefault="00045982" w:rsidP="00045982">
            <w:pPr>
              <w:pStyle w:val="ListParagraph"/>
              <w:numPr>
                <w:ilvl w:val="0"/>
                <w:numId w:val="15"/>
              </w:numPr>
              <w:rPr>
                <w:rFonts w:ascii="Arial" w:hAnsi="Arial" w:cs="Arial"/>
                <w:lang w:val="en-US"/>
                <w:rPrChange w:id="21" w:author="sfegan" w:date="2013-06-14T15:44:00Z">
                  <w:rPr>
                    <w:lang w:val="en-US"/>
                  </w:rPr>
                </w:rPrChange>
              </w:rPr>
            </w:pPr>
            <w:r w:rsidRPr="00326697">
              <w:rPr>
                <w:rFonts w:ascii="Arial" w:hAnsi="Arial" w:cs="Arial"/>
                <w:rPrChange w:id="22" w:author="sfegan" w:date="2013-06-14T15:44:00Z">
                  <w:rPr/>
                </w:rPrChange>
              </w:rPr>
              <w:t>The Ontario Public Health Standards blurb is the same on every single indicator. Is there somewhere else that we can put this information besides on every page? It consumes a lot of valuable visual space that might be put to better use.</w:t>
            </w:r>
          </w:p>
          <w:p w:rsidR="00045982" w:rsidRPr="00326697" w:rsidRDefault="00045982" w:rsidP="00045982">
            <w:pPr>
              <w:pStyle w:val="ListParagraph"/>
              <w:numPr>
                <w:ilvl w:val="0"/>
                <w:numId w:val="15"/>
              </w:numPr>
              <w:rPr>
                <w:rFonts w:ascii="Arial" w:hAnsi="Arial" w:cs="Arial"/>
                <w:lang w:val="en-US"/>
                <w:rPrChange w:id="23" w:author="sfegan" w:date="2013-06-14T15:44:00Z">
                  <w:rPr>
                    <w:lang w:val="en-US"/>
                  </w:rPr>
                </w:rPrChange>
              </w:rPr>
            </w:pPr>
            <w:r w:rsidRPr="00326697">
              <w:rPr>
                <w:rFonts w:ascii="Arial" w:hAnsi="Arial" w:cs="Arial"/>
                <w:rPrChange w:id="24" w:author="sfegan" w:date="2013-06-14T15:44:00Z">
                  <w:rPr/>
                </w:rPrChange>
              </w:rPr>
              <w:t xml:space="preserve">Since there has been a </w:t>
            </w:r>
            <w:r w:rsidR="001512A9" w:rsidRPr="00326697">
              <w:rPr>
                <w:rFonts w:ascii="Arial" w:hAnsi="Arial" w:cs="Arial"/>
                <w:rPrChange w:id="25" w:author="sfegan" w:date="2013-06-14T15:44:00Z">
                  <w:rPr/>
                </w:rPrChange>
              </w:rPr>
              <w:fldChar w:fldCharType="begin"/>
            </w:r>
            <w:r w:rsidR="001512A9" w:rsidRPr="00326697">
              <w:rPr>
                <w:rFonts w:ascii="Arial" w:hAnsi="Arial" w:cs="Arial"/>
                <w:rPrChange w:id="26" w:author="sfegan" w:date="2013-06-14T15:44:00Z">
                  <w:rPr/>
                </w:rPrChange>
              </w:rPr>
              <w:instrText>HYPERLINK "file:///C:\\WINDOWS\\Temp\\notes00AFCF\\%3ca%20href="</w:instrText>
            </w:r>
            <w:r w:rsidR="001512A9" w:rsidRPr="00326697">
              <w:rPr>
                <w:rFonts w:ascii="Arial" w:hAnsi="Arial" w:cs="Arial"/>
                <w:rPrChange w:id="27" w:author="sfegan" w:date="2013-06-14T15:44:00Z">
                  <w:rPr/>
                </w:rPrChange>
              </w:rPr>
              <w:fldChar w:fldCharType="separate"/>
            </w:r>
            <w:r w:rsidRPr="00326697">
              <w:rPr>
                <w:rStyle w:val="Hyperlink"/>
                <w:rFonts w:ascii="Arial" w:hAnsi="Arial" w:cs="Arial"/>
                <w:rPrChange w:id="28" w:author="sfegan" w:date="2013-06-14T15:44:00Z">
                  <w:rPr>
                    <w:rStyle w:val="Hyperlink"/>
                  </w:rPr>
                </w:rPrChange>
              </w:rPr>
              <w:t>http://www.oahpp.ca/resources/documents/reports/APHEO/Alignment%20of%20the%20OPHS%20with%20the%20APHEO%20Core%20Indicators.pdf</w:t>
            </w:r>
            <w:r w:rsidR="001512A9" w:rsidRPr="00326697">
              <w:rPr>
                <w:rFonts w:ascii="Arial" w:hAnsi="Arial" w:cs="Arial"/>
                <w:rPrChange w:id="29" w:author="sfegan" w:date="2013-06-14T15:44:00Z">
                  <w:rPr/>
                </w:rPrChange>
              </w:rPr>
              <w:fldChar w:fldCharType="end"/>
            </w:r>
            <w:r w:rsidRPr="00326697">
              <w:rPr>
                <w:rFonts w:ascii="Arial" w:hAnsi="Arial" w:cs="Arial"/>
                <w:rPrChange w:id="30" w:author="sfegan" w:date="2013-06-14T15:44:00Z">
                  <w:rPr/>
                </w:rPrChange>
              </w:rPr>
              <w:t xml:space="preserve">"&gt; document produced by PHO to align the OPHS with the Core Indicators, could the “Requirements/Outcomes Related to this Indicator” section be eliminated in favour of a centrally-accessible table that highlights the linkages among indicators and standards &amp; protocols? </w:t>
            </w:r>
          </w:p>
          <w:p w:rsidR="00045982" w:rsidRPr="00E52CAB" w:rsidRDefault="00E52CAB" w:rsidP="00E52CAB">
            <w:pPr>
              <w:ind w:left="360"/>
            </w:pPr>
            <w:r>
              <w:rPr>
                <w:rFonts w:cs="Arial"/>
                <w:sz w:val="22"/>
                <w:szCs w:val="22"/>
              </w:rPr>
              <w:t xml:space="preserve">There was </w:t>
            </w:r>
            <w:r w:rsidR="007A2C3C">
              <w:rPr>
                <w:rFonts w:cs="Arial"/>
                <w:sz w:val="22"/>
                <w:szCs w:val="22"/>
              </w:rPr>
              <w:t>a feeling that the OPHS</w:t>
            </w:r>
            <w:r>
              <w:rPr>
                <w:rFonts w:cs="Arial"/>
                <w:sz w:val="22"/>
                <w:szCs w:val="22"/>
              </w:rPr>
              <w:t xml:space="preserve"> was a core reason that we do the Core indicators, </w:t>
            </w:r>
            <w:r w:rsidR="007A2C3C">
              <w:rPr>
                <w:rFonts w:cs="Arial"/>
                <w:sz w:val="22"/>
                <w:szCs w:val="22"/>
              </w:rPr>
              <w:t xml:space="preserve">in addition if we made this change </w:t>
            </w:r>
            <w:r>
              <w:rPr>
                <w:rFonts w:cs="Arial"/>
                <w:sz w:val="22"/>
                <w:szCs w:val="22"/>
              </w:rPr>
              <w:t>then all the indi</w:t>
            </w:r>
            <w:r w:rsidR="007A2C3C">
              <w:rPr>
                <w:rFonts w:cs="Arial"/>
                <w:sz w:val="22"/>
                <w:szCs w:val="22"/>
              </w:rPr>
              <w:t>cators would need to be revised which would be a large undertaking</w:t>
            </w:r>
            <w:r>
              <w:rPr>
                <w:rFonts w:cs="Arial"/>
                <w:sz w:val="22"/>
                <w:szCs w:val="22"/>
              </w:rPr>
              <w:t xml:space="preserve">. Perhaps this would fit into the overall updating of the website. </w:t>
            </w:r>
          </w:p>
          <w:p w:rsidR="00791236" w:rsidRPr="00791236" w:rsidRDefault="00791236" w:rsidP="00D52F48">
            <w:pPr>
              <w:keepNext/>
              <w:keepLines/>
              <w:tabs>
                <w:tab w:val="num" w:pos="-86"/>
              </w:tabs>
              <w:rPr>
                <w:rFonts w:cs="Arial"/>
                <w:sz w:val="22"/>
                <w:szCs w:val="22"/>
              </w:rPr>
            </w:pPr>
          </w:p>
        </w:tc>
        <w:tc>
          <w:tcPr>
            <w:tcW w:w="2789" w:type="dxa"/>
            <w:tcMar>
              <w:top w:w="29" w:type="dxa"/>
              <w:left w:w="86" w:type="dxa"/>
              <w:bottom w:w="29" w:type="dxa"/>
              <w:right w:w="86" w:type="dxa"/>
            </w:tcMar>
          </w:tcPr>
          <w:p w:rsidR="00F67FC5" w:rsidRDefault="00F67FC5" w:rsidP="00D52F48">
            <w:pPr>
              <w:keepNext/>
              <w:keepLines/>
              <w:ind w:left="101"/>
              <w:rPr>
                <w:rFonts w:cs="Arial"/>
                <w:sz w:val="22"/>
                <w:szCs w:val="22"/>
              </w:rPr>
            </w:pPr>
          </w:p>
          <w:p w:rsidR="0092014C" w:rsidRDefault="00791236" w:rsidP="00D52F48">
            <w:pPr>
              <w:keepNext/>
              <w:keepLines/>
              <w:ind w:left="101"/>
              <w:rPr>
                <w:rFonts w:cs="Arial"/>
                <w:sz w:val="22"/>
                <w:szCs w:val="22"/>
              </w:rPr>
            </w:pPr>
            <w:r>
              <w:rPr>
                <w:rFonts w:cs="Arial"/>
                <w:sz w:val="22"/>
                <w:szCs w:val="22"/>
              </w:rPr>
              <w:t xml:space="preserve">We can retire this indicator for now and If some data comes from the data consortium then </w:t>
            </w:r>
            <w:r>
              <w:rPr>
                <w:rFonts w:cs="Arial"/>
                <w:sz w:val="22"/>
                <w:szCs w:val="22"/>
              </w:rPr>
              <w:lastRenderedPageBreak/>
              <w:t>we can revisit this indicator.</w:t>
            </w:r>
          </w:p>
          <w:p w:rsidR="00791236" w:rsidRDefault="00791236" w:rsidP="00D52F48">
            <w:pPr>
              <w:keepNext/>
              <w:keepLines/>
              <w:ind w:left="101"/>
              <w:rPr>
                <w:rFonts w:cs="Arial"/>
                <w:sz w:val="22"/>
                <w:szCs w:val="22"/>
              </w:rPr>
            </w:pPr>
          </w:p>
          <w:p w:rsidR="00791236" w:rsidRDefault="006E13F8" w:rsidP="00791236">
            <w:pPr>
              <w:keepNext/>
              <w:keepLines/>
              <w:rPr>
                <w:rFonts w:cs="Arial"/>
                <w:sz w:val="22"/>
                <w:szCs w:val="22"/>
              </w:rPr>
            </w:pPr>
            <w:r>
              <w:rPr>
                <w:rFonts w:cs="Arial"/>
                <w:sz w:val="22"/>
                <w:szCs w:val="22"/>
              </w:rPr>
              <w:t>2. This</w:t>
            </w:r>
            <w:r w:rsidR="00791236">
              <w:rPr>
                <w:rFonts w:cs="Arial"/>
                <w:sz w:val="22"/>
                <w:szCs w:val="22"/>
              </w:rPr>
              <w:t xml:space="preserve"> was agreed to.</w:t>
            </w:r>
          </w:p>
          <w:p w:rsidR="00791236" w:rsidRDefault="00791236" w:rsidP="00791236">
            <w:pPr>
              <w:keepNext/>
              <w:keepLines/>
              <w:rPr>
                <w:rFonts w:cs="Arial"/>
                <w:sz w:val="22"/>
                <w:szCs w:val="22"/>
              </w:rPr>
            </w:pPr>
          </w:p>
          <w:p w:rsidR="00791236" w:rsidRDefault="00791236" w:rsidP="00791236">
            <w:pPr>
              <w:keepNext/>
              <w:keepLines/>
              <w:rPr>
                <w:rFonts w:cs="Arial"/>
                <w:sz w:val="22"/>
                <w:szCs w:val="22"/>
              </w:rPr>
            </w:pPr>
          </w:p>
          <w:p w:rsidR="00791236" w:rsidRDefault="00791236" w:rsidP="00791236">
            <w:pPr>
              <w:keepNext/>
              <w:keepLines/>
              <w:rPr>
                <w:rFonts w:cs="Arial"/>
                <w:sz w:val="22"/>
                <w:szCs w:val="22"/>
              </w:rPr>
            </w:pPr>
          </w:p>
          <w:p w:rsidR="00045982" w:rsidRDefault="00045982" w:rsidP="00791236">
            <w:pPr>
              <w:keepNext/>
              <w:keepLines/>
              <w:rPr>
                <w:rFonts w:cs="Arial"/>
                <w:sz w:val="22"/>
                <w:szCs w:val="22"/>
              </w:rPr>
            </w:pPr>
          </w:p>
          <w:p w:rsidR="00791236" w:rsidRDefault="00791236" w:rsidP="00791236">
            <w:pPr>
              <w:keepNext/>
              <w:keepLines/>
              <w:rPr>
                <w:rFonts w:cs="Arial"/>
                <w:sz w:val="22"/>
                <w:szCs w:val="22"/>
              </w:rPr>
            </w:pPr>
            <w:bookmarkStart w:id="31" w:name="_GoBack"/>
            <w:bookmarkEnd w:id="31"/>
          </w:p>
          <w:p w:rsidR="00791236" w:rsidRDefault="00791236" w:rsidP="00791236">
            <w:pPr>
              <w:keepNext/>
              <w:keepLines/>
              <w:rPr>
                <w:rFonts w:cs="Arial"/>
                <w:sz w:val="22"/>
                <w:szCs w:val="22"/>
              </w:rPr>
            </w:pPr>
          </w:p>
          <w:p w:rsidR="00791236" w:rsidRDefault="00791236" w:rsidP="00791236">
            <w:pPr>
              <w:keepNext/>
              <w:keepLines/>
              <w:rPr>
                <w:rFonts w:cs="Arial"/>
                <w:sz w:val="22"/>
                <w:szCs w:val="22"/>
              </w:rPr>
            </w:pPr>
          </w:p>
          <w:p w:rsidR="00045982" w:rsidRDefault="00045982" w:rsidP="00791236">
            <w:pPr>
              <w:keepNext/>
              <w:keepLines/>
              <w:rPr>
                <w:rFonts w:cs="Arial"/>
                <w:sz w:val="22"/>
                <w:szCs w:val="22"/>
              </w:rPr>
            </w:pPr>
          </w:p>
          <w:p w:rsidR="00045982" w:rsidRDefault="00045982" w:rsidP="00791236">
            <w:pPr>
              <w:keepNext/>
              <w:keepLines/>
              <w:rPr>
                <w:rFonts w:cs="Arial"/>
                <w:sz w:val="22"/>
                <w:szCs w:val="22"/>
              </w:rPr>
            </w:pPr>
          </w:p>
          <w:p w:rsidR="00045982" w:rsidRDefault="00045982" w:rsidP="00791236">
            <w:pPr>
              <w:keepNext/>
              <w:keepLines/>
              <w:rPr>
                <w:rFonts w:cs="Arial"/>
                <w:sz w:val="22"/>
                <w:szCs w:val="22"/>
              </w:rPr>
            </w:pPr>
          </w:p>
          <w:p w:rsidR="00045982" w:rsidRPr="00D77AF2" w:rsidRDefault="00045982" w:rsidP="00E52CAB">
            <w:pPr>
              <w:keepNext/>
              <w:keepLines/>
              <w:rPr>
                <w:rFonts w:cs="Arial"/>
                <w:sz w:val="22"/>
                <w:szCs w:val="22"/>
              </w:rPr>
            </w:pPr>
            <w:proofErr w:type="gramStart"/>
            <w:r>
              <w:rPr>
                <w:rFonts w:cs="Arial"/>
                <w:sz w:val="22"/>
                <w:szCs w:val="22"/>
              </w:rPr>
              <w:t>4.</w:t>
            </w:r>
            <w:r w:rsidR="00E52CAB">
              <w:rPr>
                <w:rFonts w:cs="Arial"/>
                <w:sz w:val="22"/>
                <w:szCs w:val="22"/>
              </w:rPr>
              <w:t>&amp;</w:t>
            </w:r>
            <w:proofErr w:type="gramEnd"/>
            <w:ins w:id="32" w:author="sfegan" w:date="2013-06-14T15:44:00Z">
              <w:r w:rsidR="00326697">
                <w:rPr>
                  <w:rFonts w:cs="Arial"/>
                  <w:sz w:val="22"/>
                  <w:szCs w:val="22"/>
                </w:rPr>
                <w:t xml:space="preserve"> </w:t>
              </w:r>
            </w:ins>
            <w:r w:rsidR="00E52CAB">
              <w:rPr>
                <w:rFonts w:cs="Arial"/>
                <w:sz w:val="22"/>
                <w:szCs w:val="22"/>
              </w:rPr>
              <w:t xml:space="preserve">5 Virginia to pull together something for the group to respond to. </w:t>
            </w:r>
          </w:p>
        </w:tc>
      </w:tr>
      <w:tr w:rsidR="0092014C" w:rsidRPr="00D77AF2">
        <w:trPr>
          <w:trHeight w:val="339"/>
        </w:trPr>
        <w:tc>
          <w:tcPr>
            <w:tcW w:w="630" w:type="dxa"/>
            <w:tcMar>
              <w:top w:w="29" w:type="dxa"/>
              <w:left w:w="86" w:type="dxa"/>
              <w:bottom w:w="29" w:type="dxa"/>
              <w:right w:w="86" w:type="dxa"/>
            </w:tcMar>
          </w:tcPr>
          <w:p w:rsidR="0092014C" w:rsidRPr="00D77AF2" w:rsidRDefault="0092014C" w:rsidP="00005109">
            <w:pPr>
              <w:keepNext/>
              <w:keepLines/>
              <w:rPr>
                <w:rFonts w:cs="Arial"/>
                <w:b/>
                <w:sz w:val="22"/>
                <w:szCs w:val="22"/>
              </w:rPr>
            </w:pPr>
            <w:r w:rsidRPr="00D77AF2">
              <w:rPr>
                <w:rFonts w:cs="Arial"/>
                <w:b/>
                <w:sz w:val="22"/>
                <w:szCs w:val="22"/>
              </w:rPr>
              <w:lastRenderedPageBreak/>
              <w:t>5.0</w:t>
            </w:r>
          </w:p>
        </w:tc>
        <w:tc>
          <w:tcPr>
            <w:tcW w:w="6297" w:type="dxa"/>
            <w:tcMar>
              <w:top w:w="29" w:type="dxa"/>
              <w:left w:w="86" w:type="dxa"/>
              <w:bottom w:w="29" w:type="dxa"/>
              <w:right w:w="86" w:type="dxa"/>
            </w:tcMar>
          </w:tcPr>
          <w:p w:rsidR="0092014C" w:rsidRPr="00D77AF2" w:rsidRDefault="0092014C" w:rsidP="00005109">
            <w:pPr>
              <w:keepNext/>
              <w:keepLines/>
              <w:tabs>
                <w:tab w:val="num" w:pos="-86"/>
              </w:tabs>
              <w:rPr>
                <w:rFonts w:cs="Arial"/>
                <w:b/>
                <w:sz w:val="22"/>
                <w:szCs w:val="22"/>
              </w:rPr>
            </w:pPr>
            <w:r>
              <w:rPr>
                <w:rFonts w:cs="Arial"/>
                <w:b/>
                <w:sz w:val="22"/>
                <w:szCs w:val="22"/>
              </w:rPr>
              <w:t xml:space="preserve">Subgroup </w:t>
            </w:r>
            <w:r w:rsidRPr="00D77AF2">
              <w:rPr>
                <w:rFonts w:cs="Arial"/>
                <w:b/>
                <w:sz w:val="22"/>
                <w:szCs w:val="22"/>
              </w:rPr>
              <w:t>Reports</w:t>
            </w:r>
          </w:p>
        </w:tc>
        <w:tc>
          <w:tcPr>
            <w:tcW w:w="2789" w:type="dxa"/>
            <w:tcMar>
              <w:top w:w="29" w:type="dxa"/>
              <w:left w:w="86" w:type="dxa"/>
              <w:bottom w:w="29" w:type="dxa"/>
              <w:right w:w="86" w:type="dxa"/>
            </w:tcMar>
          </w:tcPr>
          <w:p w:rsidR="0092014C" w:rsidRPr="00D77AF2" w:rsidRDefault="0092014C" w:rsidP="00D52F48">
            <w:pPr>
              <w:keepNext/>
              <w:keepLines/>
              <w:ind w:left="101"/>
              <w:rPr>
                <w:rFonts w:cs="Arial"/>
                <w:sz w:val="22"/>
                <w:szCs w:val="22"/>
              </w:rPr>
            </w:pPr>
          </w:p>
        </w:tc>
      </w:tr>
      <w:tr w:rsidR="0092014C" w:rsidRPr="00D77AF2">
        <w:trPr>
          <w:trHeight w:val="339"/>
        </w:trPr>
        <w:tc>
          <w:tcPr>
            <w:tcW w:w="630" w:type="dxa"/>
            <w:tcMar>
              <w:top w:w="29" w:type="dxa"/>
              <w:left w:w="86" w:type="dxa"/>
              <w:bottom w:w="29" w:type="dxa"/>
              <w:right w:w="86" w:type="dxa"/>
            </w:tcMar>
          </w:tcPr>
          <w:p w:rsidR="0092014C" w:rsidRPr="00621712" w:rsidRDefault="0092014C" w:rsidP="00D52F48">
            <w:pPr>
              <w:keepNext/>
              <w:keepLines/>
              <w:jc w:val="right"/>
              <w:rPr>
                <w:rFonts w:cs="Arial"/>
                <w:sz w:val="22"/>
                <w:szCs w:val="22"/>
              </w:rPr>
            </w:pPr>
            <w:r w:rsidRPr="00621712">
              <w:rPr>
                <w:rFonts w:cs="Arial"/>
                <w:sz w:val="22"/>
                <w:szCs w:val="22"/>
              </w:rPr>
              <w:t>5.1</w:t>
            </w:r>
          </w:p>
        </w:tc>
        <w:tc>
          <w:tcPr>
            <w:tcW w:w="6297" w:type="dxa"/>
            <w:tcMar>
              <w:top w:w="29" w:type="dxa"/>
              <w:left w:w="86" w:type="dxa"/>
              <w:bottom w:w="29" w:type="dxa"/>
              <w:right w:w="86" w:type="dxa"/>
            </w:tcMar>
          </w:tcPr>
          <w:p w:rsidR="0092014C" w:rsidRPr="00570620" w:rsidRDefault="0092014C" w:rsidP="00D52F48">
            <w:pPr>
              <w:keepNext/>
              <w:keepLines/>
              <w:rPr>
                <w:rFonts w:cs="Arial"/>
                <w:b/>
                <w:sz w:val="22"/>
                <w:szCs w:val="22"/>
              </w:rPr>
            </w:pPr>
            <w:r w:rsidRPr="00570620">
              <w:rPr>
                <w:rFonts w:cs="Arial"/>
                <w:b/>
                <w:sz w:val="22"/>
                <w:szCs w:val="22"/>
              </w:rPr>
              <w:t>Reproductive Health</w:t>
            </w:r>
          </w:p>
          <w:p w:rsidR="0092014C" w:rsidRPr="000A1B47" w:rsidRDefault="00E52CAB" w:rsidP="004C4581">
            <w:pPr>
              <w:keepNext/>
              <w:keepLines/>
              <w:rPr>
                <w:rFonts w:cs="Arial"/>
                <w:sz w:val="22"/>
                <w:szCs w:val="22"/>
              </w:rPr>
            </w:pPr>
            <w:r>
              <w:rPr>
                <w:rFonts w:cs="Arial"/>
                <w:sz w:val="22"/>
                <w:szCs w:val="22"/>
              </w:rPr>
              <w:t>New indicator</w:t>
            </w:r>
            <w:r w:rsidR="00C13791">
              <w:rPr>
                <w:rFonts w:cs="Arial"/>
                <w:sz w:val="22"/>
                <w:szCs w:val="22"/>
              </w:rPr>
              <w:t>s</w:t>
            </w:r>
            <w:r>
              <w:rPr>
                <w:rFonts w:cs="Arial"/>
                <w:sz w:val="22"/>
                <w:szCs w:val="22"/>
              </w:rPr>
              <w:t xml:space="preserve"> being developed</w:t>
            </w:r>
            <w:r w:rsidR="004C4581">
              <w:rPr>
                <w:rFonts w:cs="Arial"/>
                <w:sz w:val="22"/>
                <w:szCs w:val="22"/>
              </w:rPr>
              <w:t xml:space="preserve"> are: </w:t>
            </w:r>
            <w:r>
              <w:rPr>
                <w:rFonts w:cs="Arial"/>
                <w:sz w:val="22"/>
                <w:szCs w:val="22"/>
              </w:rPr>
              <w:t xml:space="preserve"> maternal weight gain </w:t>
            </w:r>
            <w:r w:rsidR="00C13791">
              <w:rPr>
                <w:rFonts w:cs="Arial"/>
                <w:sz w:val="22"/>
                <w:szCs w:val="22"/>
              </w:rPr>
              <w:t>(</w:t>
            </w:r>
            <w:r>
              <w:rPr>
                <w:rFonts w:cs="Arial"/>
                <w:sz w:val="22"/>
                <w:szCs w:val="22"/>
              </w:rPr>
              <w:t>going well</w:t>
            </w:r>
            <w:r w:rsidR="00C13791">
              <w:rPr>
                <w:rFonts w:cs="Arial"/>
                <w:sz w:val="22"/>
                <w:szCs w:val="22"/>
              </w:rPr>
              <w:t>);</w:t>
            </w:r>
            <w:r>
              <w:rPr>
                <w:rFonts w:cs="Arial"/>
                <w:sz w:val="22"/>
                <w:szCs w:val="22"/>
              </w:rPr>
              <w:t xml:space="preserve"> maternal obesity</w:t>
            </w:r>
            <w:r w:rsidR="00C13791">
              <w:rPr>
                <w:rFonts w:cs="Arial"/>
                <w:sz w:val="22"/>
                <w:szCs w:val="22"/>
              </w:rPr>
              <w:t>;</w:t>
            </w:r>
            <w:r>
              <w:rPr>
                <w:rFonts w:cs="Arial"/>
                <w:sz w:val="22"/>
                <w:szCs w:val="22"/>
              </w:rPr>
              <w:t xml:space="preserve"> and substance misuse at an earlier stage</w:t>
            </w:r>
            <w:r w:rsidR="0092014C">
              <w:rPr>
                <w:rFonts w:cs="Arial"/>
                <w:sz w:val="22"/>
                <w:szCs w:val="22"/>
              </w:rPr>
              <w:t>.</w:t>
            </w:r>
            <w:r>
              <w:rPr>
                <w:rFonts w:cs="Arial"/>
                <w:sz w:val="22"/>
                <w:szCs w:val="22"/>
              </w:rPr>
              <w:t xml:space="preserve"> Lot of discussion around BORN data, where PHUs were at in terms of data sharing agreements. No postal code data is going to be given. Lots of growing that will be occurring with BORN, </w:t>
            </w:r>
            <w:r w:rsidR="004C4581">
              <w:rPr>
                <w:rFonts w:cs="Arial"/>
                <w:sz w:val="22"/>
                <w:szCs w:val="22"/>
              </w:rPr>
              <w:t xml:space="preserve">but </w:t>
            </w:r>
            <w:r>
              <w:rPr>
                <w:rFonts w:cs="Arial"/>
                <w:sz w:val="22"/>
                <w:szCs w:val="22"/>
              </w:rPr>
              <w:t xml:space="preserve">it will eventually </w:t>
            </w:r>
            <w:r w:rsidR="004C4581">
              <w:rPr>
                <w:rFonts w:cs="Arial"/>
                <w:sz w:val="22"/>
                <w:szCs w:val="22"/>
              </w:rPr>
              <w:t xml:space="preserve">all </w:t>
            </w:r>
            <w:r>
              <w:rPr>
                <w:rFonts w:cs="Arial"/>
                <w:sz w:val="22"/>
                <w:szCs w:val="22"/>
              </w:rPr>
              <w:t>work out</w:t>
            </w:r>
            <w:r w:rsidR="004C4581">
              <w:rPr>
                <w:rFonts w:cs="Arial"/>
                <w:sz w:val="22"/>
                <w:szCs w:val="22"/>
              </w:rPr>
              <w:t>.</w:t>
            </w:r>
          </w:p>
        </w:tc>
        <w:tc>
          <w:tcPr>
            <w:tcW w:w="2789" w:type="dxa"/>
            <w:tcMar>
              <w:top w:w="29" w:type="dxa"/>
              <w:left w:w="86" w:type="dxa"/>
              <w:bottom w:w="29" w:type="dxa"/>
              <w:right w:w="86" w:type="dxa"/>
            </w:tcMar>
          </w:tcPr>
          <w:p w:rsidR="0092014C" w:rsidRPr="00D77AF2" w:rsidRDefault="0092014C" w:rsidP="00D52F48">
            <w:pPr>
              <w:keepNext/>
              <w:keepLines/>
              <w:ind w:left="101"/>
              <w:rPr>
                <w:rFonts w:cs="Arial"/>
                <w:sz w:val="22"/>
                <w:szCs w:val="22"/>
              </w:rPr>
            </w:pPr>
          </w:p>
        </w:tc>
      </w:tr>
      <w:tr w:rsidR="0092014C" w:rsidRPr="00D77AF2">
        <w:trPr>
          <w:trHeight w:val="339"/>
        </w:trPr>
        <w:tc>
          <w:tcPr>
            <w:tcW w:w="630" w:type="dxa"/>
            <w:tcMar>
              <w:top w:w="29" w:type="dxa"/>
              <w:left w:w="86" w:type="dxa"/>
              <w:bottom w:w="29" w:type="dxa"/>
              <w:right w:w="86" w:type="dxa"/>
            </w:tcMar>
          </w:tcPr>
          <w:p w:rsidR="0092014C" w:rsidRPr="00621712" w:rsidRDefault="0092014C" w:rsidP="00621712">
            <w:pPr>
              <w:jc w:val="right"/>
              <w:rPr>
                <w:rFonts w:cs="Arial"/>
                <w:sz w:val="22"/>
                <w:szCs w:val="22"/>
              </w:rPr>
            </w:pPr>
            <w:r>
              <w:rPr>
                <w:rFonts w:cs="Arial"/>
                <w:sz w:val="22"/>
                <w:szCs w:val="22"/>
              </w:rPr>
              <w:t>5.2</w:t>
            </w:r>
          </w:p>
        </w:tc>
        <w:tc>
          <w:tcPr>
            <w:tcW w:w="6297" w:type="dxa"/>
            <w:tcMar>
              <w:top w:w="29" w:type="dxa"/>
              <w:left w:w="86" w:type="dxa"/>
              <w:bottom w:w="29" w:type="dxa"/>
              <w:right w:w="86" w:type="dxa"/>
            </w:tcMar>
          </w:tcPr>
          <w:p w:rsidR="0092014C" w:rsidRPr="00570620" w:rsidRDefault="0092014C" w:rsidP="00570620">
            <w:pPr>
              <w:rPr>
                <w:rFonts w:cs="Arial"/>
                <w:b/>
                <w:sz w:val="22"/>
                <w:szCs w:val="22"/>
              </w:rPr>
            </w:pPr>
            <w:r w:rsidRPr="00570620">
              <w:rPr>
                <w:rFonts w:cs="Arial"/>
                <w:b/>
                <w:sz w:val="22"/>
                <w:szCs w:val="22"/>
              </w:rPr>
              <w:t>Social Determinants of Health</w:t>
            </w:r>
          </w:p>
          <w:p w:rsidR="0092014C" w:rsidRPr="000A1B47" w:rsidRDefault="00DB62E3" w:rsidP="00316207">
            <w:pPr>
              <w:rPr>
                <w:rFonts w:cs="Arial"/>
                <w:sz w:val="22"/>
                <w:szCs w:val="22"/>
              </w:rPr>
            </w:pPr>
            <w:r>
              <w:rPr>
                <w:rFonts w:cs="Arial"/>
                <w:sz w:val="22"/>
                <w:szCs w:val="22"/>
              </w:rPr>
              <w:t>Feedback</w:t>
            </w:r>
            <w:r w:rsidR="00E52CAB">
              <w:rPr>
                <w:rFonts w:cs="Arial"/>
                <w:sz w:val="22"/>
                <w:szCs w:val="22"/>
              </w:rPr>
              <w:t xml:space="preserve"> f</w:t>
            </w:r>
            <w:r w:rsidR="00A9434A">
              <w:rPr>
                <w:rFonts w:cs="Arial"/>
                <w:sz w:val="22"/>
                <w:szCs w:val="22"/>
              </w:rPr>
              <w:t>rom external reviewers was reviewed at last meeting</w:t>
            </w:r>
            <w:r w:rsidR="00E52CAB">
              <w:rPr>
                <w:rFonts w:cs="Arial"/>
                <w:sz w:val="22"/>
                <w:szCs w:val="22"/>
              </w:rPr>
              <w:t>. 5-6 indicators that are either in external or internal review. Last meeting was on indicator progress</w:t>
            </w:r>
          </w:p>
        </w:tc>
        <w:tc>
          <w:tcPr>
            <w:tcW w:w="2789" w:type="dxa"/>
            <w:tcMar>
              <w:top w:w="29" w:type="dxa"/>
              <w:left w:w="86" w:type="dxa"/>
              <w:bottom w:w="29" w:type="dxa"/>
              <w:right w:w="86" w:type="dxa"/>
            </w:tcMar>
          </w:tcPr>
          <w:p w:rsidR="0092014C" w:rsidRPr="00D77AF2" w:rsidRDefault="0092014C" w:rsidP="00D77AF2">
            <w:pPr>
              <w:ind w:left="101"/>
              <w:rPr>
                <w:rFonts w:cs="Arial"/>
                <w:sz w:val="22"/>
                <w:szCs w:val="22"/>
              </w:rPr>
            </w:pPr>
          </w:p>
        </w:tc>
      </w:tr>
      <w:tr w:rsidR="0092014C" w:rsidRPr="00D77AF2">
        <w:trPr>
          <w:trHeight w:val="339"/>
        </w:trPr>
        <w:tc>
          <w:tcPr>
            <w:tcW w:w="630" w:type="dxa"/>
            <w:tcMar>
              <w:top w:w="29" w:type="dxa"/>
              <w:left w:w="86" w:type="dxa"/>
              <w:bottom w:w="29" w:type="dxa"/>
              <w:right w:w="86" w:type="dxa"/>
            </w:tcMar>
          </w:tcPr>
          <w:p w:rsidR="0092014C" w:rsidRPr="00621712" w:rsidRDefault="0092014C" w:rsidP="00621712">
            <w:pPr>
              <w:jc w:val="right"/>
              <w:rPr>
                <w:rFonts w:cs="Arial"/>
                <w:sz w:val="22"/>
                <w:szCs w:val="22"/>
              </w:rPr>
            </w:pPr>
            <w:r>
              <w:rPr>
                <w:rFonts w:cs="Arial"/>
                <w:sz w:val="22"/>
                <w:szCs w:val="22"/>
              </w:rPr>
              <w:t>5.3</w:t>
            </w:r>
          </w:p>
        </w:tc>
        <w:tc>
          <w:tcPr>
            <w:tcW w:w="6297" w:type="dxa"/>
            <w:tcMar>
              <w:top w:w="29" w:type="dxa"/>
              <w:left w:w="86" w:type="dxa"/>
              <w:bottom w:w="29" w:type="dxa"/>
              <w:right w:w="86" w:type="dxa"/>
            </w:tcMar>
          </w:tcPr>
          <w:p w:rsidR="0092014C" w:rsidRDefault="0092014C" w:rsidP="00570620">
            <w:pPr>
              <w:rPr>
                <w:rFonts w:cs="Arial"/>
                <w:b/>
                <w:sz w:val="22"/>
                <w:szCs w:val="22"/>
              </w:rPr>
            </w:pPr>
            <w:r w:rsidRPr="00570620">
              <w:rPr>
                <w:rFonts w:cs="Arial"/>
                <w:b/>
                <w:sz w:val="22"/>
                <w:szCs w:val="22"/>
              </w:rPr>
              <w:t>Injury and Substance Misuse</w:t>
            </w:r>
          </w:p>
          <w:p w:rsidR="0092014C" w:rsidRPr="000A1B47" w:rsidRDefault="00E52CAB" w:rsidP="00C13791">
            <w:pPr>
              <w:rPr>
                <w:rFonts w:cs="Arial"/>
                <w:sz w:val="22"/>
                <w:szCs w:val="22"/>
              </w:rPr>
            </w:pPr>
            <w:r>
              <w:rPr>
                <w:rFonts w:cs="Arial"/>
                <w:sz w:val="22"/>
                <w:szCs w:val="22"/>
              </w:rPr>
              <w:t xml:space="preserve">Joanne </w:t>
            </w:r>
            <w:r w:rsidR="00C13791">
              <w:rPr>
                <w:rFonts w:cs="Arial"/>
                <w:sz w:val="22"/>
                <w:szCs w:val="22"/>
              </w:rPr>
              <w:t xml:space="preserve">Heale </w:t>
            </w:r>
            <w:r>
              <w:rPr>
                <w:rFonts w:cs="Arial"/>
                <w:sz w:val="22"/>
                <w:szCs w:val="22"/>
              </w:rPr>
              <w:t xml:space="preserve">should soon </w:t>
            </w:r>
            <w:r w:rsidR="00C13791">
              <w:rPr>
                <w:rFonts w:cs="Arial"/>
                <w:sz w:val="22"/>
                <w:szCs w:val="22"/>
              </w:rPr>
              <w:t xml:space="preserve">finish </w:t>
            </w:r>
            <w:proofErr w:type="gramStart"/>
            <w:r w:rsidR="00C13791">
              <w:rPr>
                <w:rFonts w:cs="Arial"/>
                <w:sz w:val="22"/>
                <w:szCs w:val="22"/>
              </w:rPr>
              <w:t>creating  predefined</w:t>
            </w:r>
            <w:proofErr w:type="gramEnd"/>
            <w:r w:rsidR="00C13791">
              <w:rPr>
                <w:rFonts w:cs="Arial"/>
                <w:sz w:val="22"/>
                <w:szCs w:val="22"/>
              </w:rPr>
              <w:t xml:space="preserve"> </w:t>
            </w:r>
            <w:proofErr w:type="spellStart"/>
            <w:r w:rsidR="00C13791">
              <w:rPr>
                <w:rFonts w:cs="Arial"/>
                <w:sz w:val="22"/>
                <w:szCs w:val="22"/>
              </w:rPr>
              <w:t>IntelliHEALTH</w:t>
            </w:r>
            <w:proofErr w:type="spellEnd"/>
            <w:r>
              <w:rPr>
                <w:rFonts w:cs="Arial"/>
                <w:sz w:val="22"/>
                <w:szCs w:val="22"/>
              </w:rPr>
              <w:t xml:space="preserve"> reports</w:t>
            </w:r>
            <w:r w:rsidR="00C13791">
              <w:rPr>
                <w:rFonts w:cs="Arial"/>
                <w:sz w:val="22"/>
                <w:szCs w:val="22"/>
              </w:rPr>
              <w:t>. The indicators will then be finalized.</w:t>
            </w:r>
            <w:r>
              <w:rPr>
                <w:rFonts w:cs="Arial"/>
                <w:sz w:val="22"/>
                <w:szCs w:val="22"/>
              </w:rPr>
              <w:t xml:space="preserve"> </w:t>
            </w:r>
            <w:r w:rsidR="00DB62E3">
              <w:rPr>
                <w:rFonts w:cs="Arial"/>
                <w:sz w:val="22"/>
                <w:szCs w:val="22"/>
              </w:rPr>
              <w:t>Suzanne will be d</w:t>
            </w:r>
            <w:r>
              <w:rPr>
                <w:rFonts w:cs="Arial"/>
                <w:sz w:val="22"/>
                <w:szCs w:val="22"/>
              </w:rPr>
              <w:t>oing a PHO rounds in September.</w:t>
            </w:r>
          </w:p>
        </w:tc>
        <w:tc>
          <w:tcPr>
            <w:tcW w:w="2789" w:type="dxa"/>
            <w:tcMar>
              <w:top w:w="29" w:type="dxa"/>
              <w:left w:w="86" w:type="dxa"/>
              <w:bottom w:w="29" w:type="dxa"/>
              <w:right w:w="86" w:type="dxa"/>
            </w:tcMar>
          </w:tcPr>
          <w:p w:rsidR="0092014C" w:rsidRPr="00D77AF2" w:rsidRDefault="0092014C" w:rsidP="00570620">
            <w:pPr>
              <w:rPr>
                <w:rFonts w:cs="Arial"/>
                <w:sz w:val="22"/>
                <w:szCs w:val="22"/>
              </w:rPr>
            </w:pPr>
          </w:p>
        </w:tc>
      </w:tr>
      <w:tr w:rsidR="0092014C" w:rsidRPr="00D77AF2">
        <w:trPr>
          <w:trHeight w:val="339"/>
        </w:trPr>
        <w:tc>
          <w:tcPr>
            <w:tcW w:w="630" w:type="dxa"/>
            <w:tcMar>
              <w:top w:w="29" w:type="dxa"/>
              <w:left w:w="86" w:type="dxa"/>
              <w:bottom w:w="29" w:type="dxa"/>
              <w:right w:w="86" w:type="dxa"/>
            </w:tcMar>
          </w:tcPr>
          <w:p w:rsidR="0092014C" w:rsidRPr="00621712" w:rsidRDefault="0092014C" w:rsidP="00621712">
            <w:pPr>
              <w:jc w:val="right"/>
              <w:rPr>
                <w:rFonts w:cs="Arial"/>
                <w:sz w:val="22"/>
                <w:szCs w:val="22"/>
              </w:rPr>
            </w:pPr>
            <w:r>
              <w:rPr>
                <w:rFonts w:cs="Arial"/>
                <w:sz w:val="22"/>
                <w:szCs w:val="22"/>
              </w:rPr>
              <w:t>5.4</w:t>
            </w:r>
          </w:p>
        </w:tc>
        <w:tc>
          <w:tcPr>
            <w:tcW w:w="6297" w:type="dxa"/>
            <w:tcMar>
              <w:top w:w="29" w:type="dxa"/>
              <w:left w:w="86" w:type="dxa"/>
              <w:bottom w:w="29" w:type="dxa"/>
              <w:right w:w="86" w:type="dxa"/>
            </w:tcMar>
          </w:tcPr>
          <w:p w:rsidR="0092014C" w:rsidRPr="00570620" w:rsidRDefault="0092014C" w:rsidP="00570620">
            <w:pPr>
              <w:rPr>
                <w:rFonts w:cs="Arial"/>
                <w:b/>
                <w:sz w:val="22"/>
                <w:szCs w:val="22"/>
              </w:rPr>
            </w:pPr>
            <w:r w:rsidRPr="00570620">
              <w:rPr>
                <w:rFonts w:cs="Arial"/>
                <w:b/>
                <w:sz w:val="22"/>
                <w:szCs w:val="22"/>
              </w:rPr>
              <w:t>Healthy Eating and Active Living</w:t>
            </w:r>
          </w:p>
          <w:p w:rsidR="00E52CAB" w:rsidRDefault="00C13791" w:rsidP="001049E9">
            <w:pPr>
              <w:rPr>
                <w:rFonts w:cs="Arial"/>
                <w:sz w:val="22"/>
                <w:szCs w:val="22"/>
              </w:rPr>
            </w:pPr>
            <w:r>
              <w:rPr>
                <w:rFonts w:cs="Arial"/>
                <w:sz w:val="22"/>
                <w:szCs w:val="22"/>
              </w:rPr>
              <w:lastRenderedPageBreak/>
              <w:t>The LRADG Core Indicator will soon be ready for external review.  The subgroup is also updating IC</w:t>
            </w:r>
            <w:r w:rsidR="00C41F6D">
              <w:rPr>
                <w:rFonts w:cs="Arial"/>
                <w:sz w:val="22"/>
                <w:szCs w:val="22"/>
              </w:rPr>
              <w:t>D-10 code grouping, (specifically respiratory diseases and stroke),</w:t>
            </w:r>
            <w:r>
              <w:rPr>
                <w:rFonts w:cs="Arial"/>
                <w:sz w:val="22"/>
                <w:szCs w:val="22"/>
              </w:rPr>
              <w:t xml:space="preserve"> in </w:t>
            </w:r>
            <w:r w:rsidR="00C41F6D">
              <w:rPr>
                <w:rFonts w:cs="Arial"/>
                <w:sz w:val="22"/>
                <w:szCs w:val="22"/>
              </w:rPr>
              <w:t xml:space="preserve">the </w:t>
            </w:r>
            <w:r>
              <w:rPr>
                <w:rFonts w:cs="Arial"/>
                <w:sz w:val="22"/>
                <w:szCs w:val="22"/>
              </w:rPr>
              <w:t>“Chronic Disease Hospitalization”</w:t>
            </w:r>
            <w:r w:rsidR="00C41F6D">
              <w:rPr>
                <w:rFonts w:cs="Arial"/>
                <w:sz w:val="22"/>
                <w:szCs w:val="22"/>
              </w:rPr>
              <w:t xml:space="preserve"> and “Chronic Disease Mortality”</w:t>
            </w:r>
            <w:r>
              <w:rPr>
                <w:rFonts w:cs="Arial"/>
                <w:sz w:val="22"/>
                <w:szCs w:val="22"/>
              </w:rPr>
              <w:t xml:space="preserve"> Core Indicator</w:t>
            </w:r>
            <w:r w:rsidR="00C41F6D">
              <w:rPr>
                <w:rFonts w:cs="Arial"/>
                <w:sz w:val="22"/>
                <w:szCs w:val="22"/>
              </w:rPr>
              <w:t>s</w:t>
            </w:r>
            <w:r>
              <w:rPr>
                <w:rFonts w:cs="Arial"/>
                <w:sz w:val="22"/>
                <w:szCs w:val="22"/>
              </w:rPr>
              <w:t>, and wondered whether the</w:t>
            </w:r>
            <w:r w:rsidR="00C41F6D">
              <w:rPr>
                <w:rFonts w:cs="Arial"/>
                <w:sz w:val="22"/>
                <w:szCs w:val="22"/>
              </w:rPr>
              <w:t xml:space="preserve">se indicators </w:t>
            </w:r>
            <w:r>
              <w:rPr>
                <w:rFonts w:cs="Arial"/>
                <w:sz w:val="22"/>
                <w:szCs w:val="22"/>
              </w:rPr>
              <w:t xml:space="preserve">must undergo external review. The CIWG agreed that external review is not required and it will be sufficient to document the changes in the “Changes Made” section on the Core Indicator webpage. </w:t>
            </w:r>
          </w:p>
          <w:p w:rsidR="0092014C" w:rsidRPr="000A1B47" w:rsidRDefault="0092014C" w:rsidP="00316207">
            <w:pPr>
              <w:rPr>
                <w:rFonts w:cs="Arial"/>
                <w:sz w:val="22"/>
                <w:szCs w:val="22"/>
              </w:rPr>
            </w:pPr>
          </w:p>
        </w:tc>
        <w:tc>
          <w:tcPr>
            <w:tcW w:w="2789" w:type="dxa"/>
            <w:tcMar>
              <w:top w:w="29" w:type="dxa"/>
              <w:left w:w="86" w:type="dxa"/>
              <w:bottom w:w="29" w:type="dxa"/>
              <w:right w:w="86" w:type="dxa"/>
            </w:tcMar>
          </w:tcPr>
          <w:p w:rsidR="0092014C" w:rsidRPr="00D77AF2" w:rsidRDefault="0092014C" w:rsidP="00570620">
            <w:pPr>
              <w:rPr>
                <w:rFonts w:cs="Arial"/>
                <w:sz w:val="22"/>
                <w:szCs w:val="22"/>
              </w:rPr>
            </w:pPr>
          </w:p>
        </w:tc>
      </w:tr>
      <w:tr w:rsidR="0092014C" w:rsidRPr="00D77AF2">
        <w:trPr>
          <w:trHeight w:val="339"/>
        </w:trPr>
        <w:tc>
          <w:tcPr>
            <w:tcW w:w="630" w:type="dxa"/>
            <w:tcMar>
              <w:top w:w="29" w:type="dxa"/>
              <w:left w:w="86" w:type="dxa"/>
              <w:bottom w:w="29" w:type="dxa"/>
              <w:right w:w="86" w:type="dxa"/>
            </w:tcMar>
          </w:tcPr>
          <w:p w:rsidR="0092014C" w:rsidRPr="00621712" w:rsidRDefault="0092014C" w:rsidP="00621712">
            <w:pPr>
              <w:jc w:val="right"/>
              <w:rPr>
                <w:rFonts w:cs="Arial"/>
                <w:sz w:val="22"/>
                <w:szCs w:val="22"/>
              </w:rPr>
            </w:pPr>
            <w:r>
              <w:rPr>
                <w:rFonts w:cs="Arial"/>
                <w:sz w:val="22"/>
                <w:szCs w:val="22"/>
              </w:rPr>
              <w:lastRenderedPageBreak/>
              <w:t>5.5</w:t>
            </w:r>
          </w:p>
        </w:tc>
        <w:tc>
          <w:tcPr>
            <w:tcW w:w="6297" w:type="dxa"/>
            <w:tcMar>
              <w:top w:w="29" w:type="dxa"/>
              <w:left w:w="86" w:type="dxa"/>
              <w:bottom w:w="29" w:type="dxa"/>
              <w:right w:w="86" w:type="dxa"/>
            </w:tcMar>
          </w:tcPr>
          <w:p w:rsidR="0092014C" w:rsidRPr="00570620" w:rsidRDefault="0092014C" w:rsidP="00570620">
            <w:pPr>
              <w:rPr>
                <w:rFonts w:cs="Arial"/>
                <w:b/>
                <w:sz w:val="22"/>
                <w:szCs w:val="22"/>
              </w:rPr>
            </w:pPr>
            <w:r w:rsidRPr="00570620">
              <w:rPr>
                <w:rFonts w:cs="Arial"/>
                <w:b/>
                <w:sz w:val="22"/>
                <w:szCs w:val="22"/>
              </w:rPr>
              <w:t>The Built Environment</w:t>
            </w:r>
          </w:p>
          <w:p w:rsidR="006E13F8" w:rsidRDefault="004C4581" w:rsidP="006E13F8">
            <w:pPr>
              <w:rPr>
                <w:rFonts w:cs="Arial"/>
                <w:sz w:val="22"/>
                <w:szCs w:val="22"/>
              </w:rPr>
            </w:pPr>
            <w:r>
              <w:rPr>
                <w:rFonts w:cs="Arial"/>
                <w:sz w:val="22"/>
                <w:szCs w:val="22"/>
              </w:rPr>
              <w:t xml:space="preserve"> Traffic calming measures</w:t>
            </w:r>
            <w:r w:rsidR="0092014C">
              <w:rPr>
                <w:rFonts w:cs="Arial"/>
                <w:sz w:val="22"/>
                <w:szCs w:val="22"/>
              </w:rPr>
              <w:t xml:space="preserve"> is </w:t>
            </w:r>
            <w:r w:rsidR="006E13F8">
              <w:rPr>
                <w:rFonts w:cs="Arial"/>
                <w:sz w:val="22"/>
                <w:szCs w:val="22"/>
              </w:rPr>
              <w:t xml:space="preserve">ready </w:t>
            </w:r>
            <w:r w:rsidR="0092014C">
              <w:rPr>
                <w:rFonts w:cs="Arial"/>
                <w:sz w:val="22"/>
                <w:szCs w:val="22"/>
              </w:rPr>
              <w:t xml:space="preserve">for internal review within the BE group. </w:t>
            </w:r>
          </w:p>
          <w:p w:rsidR="0092014C" w:rsidRPr="000A1B47" w:rsidRDefault="006E13F8" w:rsidP="006E13F8">
            <w:pPr>
              <w:rPr>
                <w:rFonts w:cs="Arial"/>
                <w:sz w:val="22"/>
                <w:szCs w:val="22"/>
              </w:rPr>
            </w:pPr>
            <w:r>
              <w:rPr>
                <w:rFonts w:cs="Arial"/>
                <w:sz w:val="22"/>
                <w:szCs w:val="22"/>
              </w:rPr>
              <w:t>Connectivity indicator is ready for external review. The j</w:t>
            </w:r>
            <w:r w:rsidR="00DB62E3">
              <w:rPr>
                <w:rFonts w:cs="Arial"/>
                <w:sz w:val="22"/>
                <w:szCs w:val="22"/>
              </w:rPr>
              <w:t xml:space="preserve">ob density indicator has been shelved for now. A new indicator on Food will developed either food deserts or fast food outlet density that subgroup hasn’t decided yet. </w:t>
            </w:r>
          </w:p>
        </w:tc>
        <w:tc>
          <w:tcPr>
            <w:tcW w:w="2789" w:type="dxa"/>
            <w:tcMar>
              <w:top w:w="29" w:type="dxa"/>
              <w:left w:w="86" w:type="dxa"/>
              <w:bottom w:w="29" w:type="dxa"/>
              <w:right w:w="86" w:type="dxa"/>
            </w:tcMar>
          </w:tcPr>
          <w:p w:rsidR="0092014C" w:rsidRPr="00D77AF2" w:rsidRDefault="007A2C3C" w:rsidP="00D77AF2">
            <w:pPr>
              <w:ind w:left="101"/>
              <w:rPr>
                <w:rFonts w:cs="Arial"/>
                <w:sz w:val="22"/>
                <w:szCs w:val="22"/>
              </w:rPr>
            </w:pPr>
            <w:r>
              <w:rPr>
                <w:rFonts w:cs="Arial"/>
                <w:sz w:val="22"/>
                <w:szCs w:val="22"/>
              </w:rPr>
              <w:t>Ahalya will pursue the use of data from the data consortium to see how well we could use these data.</w:t>
            </w:r>
          </w:p>
        </w:tc>
      </w:tr>
      <w:tr w:rsidR="0092014C" w:rsidRPr="00D77AF2">
        <w:trPr>
          <w:trHeight w:val="267"/>
        </w:trPr>
        <w:tc>
          <w:tcPr>
            <w:tcW w:w="630" w:type="dxa"/>
            <w:tcMar>
              <w:top w:w="29" w:type="dxa"/>
              <w:left w:w="86" w:type="dxa"/>
              <w:bottom w:w="29" w:type="dxa"/>
              <w:right w:w="86" w:type="dxa"/>
            </w:tcMar>
          </w:tcPr>
          <w:p w:rsidR="0092014C" w:rsidRPr="00D77AF2" w:rsidRDefault="0092014C" w:rsidP="00D77AF2">
            <w:pPr>
              <w:rPr>
                <w:rFonts w:cs="Arial"/>
                <w:b/>
                <w:sz w:val="22"/>
                <w:szCs w:val="22"/>
              </w:rPr>
            </w:pPr>
            <w:r w:rsidRPr="00D77AF2">
              <w:rPr>
                <w:rFonts w:cs="Arial"/>
                <w:b/>
                <w:color w:val="000000"/>
                <w:sz w:val="22"/>
                <w:szCs w:val="22"/>
              </w:rPr>
              <w:t>6.0</w:t>
            </w:r>
          </w:p>
        </w:tc>
        <w:tc>
          <w:tcPr>
            <w:tcW w:w="6297" w:type="dxa"/>
            <w:tcMar>
              <w:top w:w="29" w:type="dxa"/>
              <w:left w:w="86" w:type="dxa"/>
              <w:bottom w:w="29" w:type="dxa"/>
              <w:right w:w="86" w:type="dxa"/>
            </w:tcMar>
          </w:tcPr>
          <w:p w:rsidR="0092014C" w:rsidRPr="00D77AF2" w:rsidRDefault="0092014C" w:rsidP="00D77AF2">
            <w:pPr>
              <w:rPr>
                <w:rFonts w:cs="Arial"/>
                <w:b/>
                <w:sz w:val="22"/>
                <w:szCs w:val="22"/>
              </w:rPr>
            </w:pPr>
            <w:r>
              <w:rPr>
                <w:rFonts w:cs="Arial"/>
                <w:b/>
                <w:sz w:val="22"/>
                <w:szCs w:val="22"/>
              </w:rPr>
              <w:t>Standing Items</w:t>
            </w:r>
          </w:p>
        </w:tc>
        <w:tc>
          <w:tcPr>
            <w:tcW w:w="2789" w:type="dxa"/>
            <w:tcMar>
              <w:top w:w="29" w:type="dxa"/>
              <w:left w:w="86" w:type="dxa"/>
              <w:bottom w:w="29" w:type="dxa"/>
              <w:right w:w="86" w:type="dxa"/>
            </w:tcMar>
          </w:tcPr>
          <w:p w:rsidR="0092014C" w:rsidRPr="00D77AF2" w:rsidRDefault="0092014C" w:rsidP="00D77AF2">
            <w:pPr>
              <w:tabs>
                <w:tab w:val="center" w:pos="612"/>
              </w:tabs>
              <w:ind w:left="101"/>
              <w:rPr>
                <w:rFonts w:cs="Arial"/>
                <w:color w:val="000000"/>
                <w:sz w:val="22"/>
                <w:szCs w:val="22"/>
              </w:rPr>
            </w:pPr>
          </w:p>
        </w:tc>
      </w:tr>
      <w:tr w:rsidR="0092014C" w:rsidRPr="00D77AF2">
        <w:trPr>
          <w:trHeight w:val="303"/>
        </w:trPr>
        <w:tc>
          <w:tcPr>
            <w:tcW w:w="630" w:type="dxa"/>
            <w:tcMar>
              <w:top w:w="29" w:type="dxa"/>
              <w:left w:w="86" w:type="dxa"/>
              <w:bottom w:w="29" w:type="dxa"/>
              <w:right w:w="86" w:type="dxa"/>
            </w:tcMar>
          </w:tcPr>
          <w:p w:rsidR="0092014C" w:rsidRPr="00C644DA" w:rsidRDefault="0092014C" w:rsidP="00570620">
            <w:pPr>
              <w:jc w:val="right"/>
              <w:rPr>
                <w:rFonts w:cs="Arial"/>
                <w:sz w:val="22"/>
                <w:szCs w:val="22"/>
              </w:rPr>
            </w:pPr>
            <w:r>
              <w:rPr>
                <w:rFonts w:cs="Arial"/>
                <w:sz w:val="22"/>
                <w:szCs w:val="22"/>
              </w:rPr>
              <w:t>6.1</w:t>
            </w:r>
          </w:p>
        </w:tc>
        <w:tc>
          <w:tcPr>
            <w:tcW w:w="6297" w:type="dxa"/>
            <w:tcMar>
              <w:top w:w="29" w:type="dxa"/>
              <w:left w:w="86" w:type="dxa"/>
              <w:bottom w:w="29" w:type="dxa"/>
              <w:right w:w="86" w:type="dxa"/>
            </w:tcMar>
          </w:tcPr>
          <w:p w:rsidR="0092014C" w:rsidRDefault="00620381" w:rsidP="00570620">
            <w:pPr>
              <w:rPr>
                <w:rFonts w:cs="Arial"/>
                <w:b/>
                <w:sz w:val="22"/>
                <w:szCs w:val="22"/>
              </w:rPr>
            </w:pPr>
            <w:r w:rsidRPr="00570620">
              <w:rPr>
                <w:rFonts w:cs="Arial"/>
                <w:b/>
                <w:sz w:val="22"/>
                <w:szCs w:val="22"/>
              </w:rPr>
              <w:t>Operational Plan</w:t>
            </w:r>
          </w:p>
          <w:p w:rsidR="00620381" w:rsidRDefault="00620381" w:rsidP="00620381">
            <w:pPr>
              <w:ind w:left="101"/>
              <w:rPr>
                <w:rFonts w:cs="Arial"/>
                <w:sz w:val="22"/>
                <w:szCs w:val="22"/>
                <w:lang w:val="en-CA"/>
              </w:rPr>
            </w:pPr>
            <w:r>
              <w:rPr>
                <w:rFonts w:cs="Arial"/>
                <w:sz w:val="22"/>
                <w:szCs w:val="22"/>
                <w:lang w:val="en-CA"/>
              </w:rPr>
              <w:t xml:space="preserve">Couple of new items in green: </w:t>
            </w:r>
            <w:r w:rsidR="006E13F8">
              <w:rPr>
                <w:rFonts w:cs="Arial"/>
                <w:sz w:val="22"/>
                <w:szCs w:val="22"/>
                <w:lang w:val="en-CA"/>
              </w:rPr>
              <w:t xml:space="preserve"> Child H</w:t>
            </w:r>
            <w:r>
              <w:rPr>
                <w:rFonts w:cs="Arial"/>
                <w:sz w:val="22"/>
                <w:szCs w:val="22"/>
                <w:lang w:val="en-CA"/>
              </w:rPr>
              <w:t>ealth WG reviewing alignment and gaps document, preventable mortality indicator.</w:t>
            </w:r>
          </w:p>
          <w:p w:rsidR="00620381" w:rsidRDefault="00620381" w:rsidP="00570620">
            <w:pPr>
              <w:rPr>
                <w:rFonts w:cs="Arial"/>
                <w:sz w:val="22"/>
                <w:szCs w:val="22"/>
                <w:lang w:val="en-CA"/>
              </w:rPr>
            </w:pPr>
          </w:p>
          <w:p w:rsidR="00620381" w:rsidDel="00326697" w:rsidRDefault="00620381" w:rsidP="00570620">
            <w:pPr>
              <w:rPr>
                <w:del w:id="33" w:author="sfegan" w:date="2013-06-14T15:45:00Z"/>
                <w:rFonts w:cs="Arial"/>
                <w:sz w:val="22"/>
                <w:szCs w:val="22"/>
                <w:lang w:val="en-CA"/>
              </w:rPr>
            </w:pPr>
            <w:r>
              <w:rPr>
                <w:rFonts w:cs="Arial"/>
                <w:sz w:val="22"/>
                <w:szCs w:val="22"/>
                <w:lang w:val="en-CA"/>
              </w:rPr>
              <w:t xml:space="preserve">Promotion of core indicators at APHEO conference, wasn’t there but </w:t>
            </w:r>
          </w:p>
          <w:p w:rsidR="00620381" w:rsidRDefault="00620381" w:rsidP="00570620">
            <w:pPr>
              <w:rPr>
                <w:rFonts w:cs="Arial"/>
                <w:sz w:val="22"/>
                <w:szCs w:val="22"/>
                <w:lang w:val="en-CA"/>
              </w:rPr>
            </w:pPr>
            <w:r>
              <w:rPr>
                <w:rFonts w:cs="Arial"/>
                <w:sz w:val="22"/>
                <w:szCs w:val="22"/>
                <w:lang w:val="en-CA"/>
              </w:rPr>
              <w:t>Items on OP that need to be there but not there or any other directions?</w:t>
            </w:r>
          </w:p>
          <w:p w:rsidR="00620381" w:rsidRDefault="00620381" w:rsidP="00570620">
            <w:pPr>
              <w:rPr>
                <w:rFonts w:cs="Arial"/>
                <w:sz w:val="22"/>
                <w:szCs w:val="22"/>
                <w:lang w:val="en-CA"/>
              </w:rPr>
            </w:pPr>
            <w:r>
              <w:rPr>
                <w:rFonts w:cs="Arial"/>
                <w:sz w:val="22"/>
                <w:szCs w:val="22"/>
                <w:lang w:val="en-CA"/>
              </w:rPr>
              <w:t xml:space="preserve">CI workshop next year was discussed. Presenting one indicator that is detailed or around a data source that could generate a number of indicators </w:t>
            </w:r>
          </w:p>
          <w:p w:rsidR="006E13F8" w:rsidRDefault="006E13F8" w:rsidP="00570620">
            <w:pPr>
              <w:rPr>
                <w:rFonts w:cs="Arial"/>
                <w:sz w:val="22"/>
                <w:szCs w:val="22"/>
                <w:lang w:val="en-CA"/>
              </w:rPr>
            </w:pPr>
          </w:p>
          <w:p w:rsidR="006E13F8" w:rsidRDefault="006E13F8" w:rsidP="00570620">
            <w:pPr>
              <w:rPr>
                <w:rFonts w:cs="Arial"/>
                <w:sz w:val="22"/>
                <w:szCs w:val="22"/>
                <w:lang w:val="en-CA"/>
              </w:rPr>
            </w:pPr>
          </w:p>
          <w:p w:rsidR="006E13F8" w:rsidRDefault="006E13F8" w:rsidP="00570620">
            <w:pPr>
              <w:rPr>
                <w:rFonts w:cs="Arial"/>
                <w:sz w:val="22"/>
                <w:szCs w:val="22"/>
                <w:lang w:val="en-CA"/>
              </w:rPr>
            </w:pPr>
          </w:p>
          <w:p w:rsidR="006E13F8" w:rsidRDefault="006E13F8" w:rsidP="00570620">
            <w:pPr>
              <w:rPr>
                <w:rFonts w:cs="Arial"/>
                <w:sz w:val="22"/>
                <w:szCs w:val="22"/>
                <w:lang w:val="en-CA"/>
              </w:rPr>
            </w:pPr>
          </w:p>
          <w:p w:rsidR="004C4581" w:rsidRDefault="004C4581" w:rsidP="00570620">
            <w:pPr>
              <w:rPr>
                <w:rFonts w:cs="Arial"/>
                <w:sz w:val="22"/>
                <w:szCs w:val="22"/>
                <w:lang w:val="en-CA"/>
              </w:rPr>
            </w:pPr>
          </w:p>
          <w:p w:rsidR="004C4581" w:rsidRDefault="004C4581" w:rsidP="00570620">
            <w:pPr>
              <w:rPr>
                <w:rFonts w:cs="Arial"/>
                <w:sz w:val="22"/>
                <w:szCs w:val="22"/>
                <w:lang w:val="en-CA"/>
              </w:rPr>
            </w:pPr>
          </w:p>
          <w:p w:rsidR="004C4581" w:rsidRDefault="004C4581" w:rsidP="00570620">
            <w:pPr>
              <w:rPr>
                <w:rFonts w:cs="Arial"/>
                <w:sz w:val="22"/>
                <w:szCs w:val="22"/>
                <w:lang w:val="en-CA"/>
              </w:rPr>
            </w:pPr>
          </w:p>
          <w:p w:rsidR="004C4581" w:rsidRDefault="004C4581" w:rsidP="00570620">
            <w:pPr>
              <w:rPr>
                <w:rFonts w:cs="Arial"/>
                <w:sz w:val="22"/>
                <w:szCs w:val="22"/>
                <w:lang w:val="en-CA"/>
              </w:rPr>
            </w:pPr>
          </w:p>
          <w:p w:rsidR="006E13F8" w:rsidRDefault="006E13F8" w:rsidP="00570620">
            <w:pPr>
              <w:rPr>
                <w:rFonts w:cs="Arial"/>
                <w:sz w:val="22"/>
                <w:szCs w:val="22"/>
                <w:lang w:val="en-CA"/>
              </w:rPr>
            </w:pPr>
            <w:r>
              <w:rPr>
                <w:rFonts w:cs="Arial"/>
                <w:sz w:val="22"/>
                <w:szCs w:val="22"/>
                <w:lang w:val="en-CA"/>
              </w:rPr>
              <w:t>Oh hold:</w:t>
            </w:r>
            <w:r>
              <w:t xml:space="preserve"> </w:t>
            </w:r>
            <w:r w:rsidRPr="006E13F8">
              <w:rPr>
                <w:rFonts w:cs="Arial"/>
                <w:sz w:val="22"/>
                <w:szCs w:val="22"/>
                <w:lang w:val="en-CA"/>
              </w:rPr>
              <w:t>Create web page with links to other existing indicator projects</w:t>
            </w:r>
            <w:r>
              <w:rPr>
                <w:rFonts w:cs="Arial"/>
                <w:sz w:val="22"/>
                <w:szCs w:val="22"/>
                <w:lang w:val="en-CA"/>
              </w:rPr>
              <w:t xml:space="preserve"> and wiki. Wiki on hold since the forum should take the place of the reasons wanted to create the wiki. </w:t>
            </w:r>
          </w:p>
          <w:p w:rsidR="006E13F8" w:rsidRDefault="006E13F8" w:rsidP="006E13F8">
            <w:pPr>
              <w:rPr>
                <w:rFonts w:cs="Arial"/>
                <w:sz w:val="22"/>
                <w:szCs w:val="22"/>
                <w:lang w:val="en-CA"/>
              </w:rPr>
            </w:pPr>
          </w:p>
          <w:p w:rsidR="00620381" w:rsidRPr="00C14073" w:rsidRDefault="006E13F8" w:rsidP="006E13F8">
            <w:pPr>
              <w:rPr>
                <w:rFonts w:cs="Arial"/>
                <w:sz w:val="22"/>
                <w:szCs w:val="22"/>
                <w:lang w:val="en-CA"/>
              </w:rPr>
            </w:pPr>
            <w:r w:rsidRPr="006E13F8">
              <w:rPr>
                <w:rFonts w:cs="Arial"/>
                <w:sz w:val="22"/>
                <w:szCs w:val="22"/>
                <w:lang w:val="en-CA"/>
              </w:rPr>
              <w:t>Access to record-level data for existing datasets</w:t>
            </w:r>
            <w:r>
              <w:rPr>
                <w:rFonts w:cs="Arial"/>
                <w:sz w:val="22"/>
                <w:szCs w:val="22"/>
                <w:lang w:val="en-CA"/>
              </w:rPr>
              <w:t>: This can be done.</w:t>
            </w:r>
          </w:p>
        </w:tc>
        <w:tc>
          <w:tcPr>
            <w:tcW w:w="2789" w:type="dxa"/>
            <w:tcMar>
              <w:top w:w="29" w:type="dxa"/>
              <w:left w:w="86" w:type="dxa"/>
              <w:bottom w:w="29" w:type="dxa"/>
              <w:right w:w="86" w:type="dxa"/>
            </w:tcMar>
          </w:tcPr>
          <w:p w:rsidR="0092014C" w:rsidRDefault="00620381" w:rsidP="00D77AF2">
            <w:pPr>
              <w:ind w:left="101"/>
              <w:rPr>
                <w:rFonts w:cs="Arial"/>
                <w:sz w:val="22"/>
                <w:szCs w:val="22"/>
                <w:lang w:val="en-CA"/>
              </w:rPr>
            </w:pPr>
            <w:r>
              <w:rPr>
                <w:rFonts w:cs="Arial"/>
                <w:sz w:val="22"/>
                <w:szCs w:val="22"/>
                <w:lang w:val="en-CA"/>
              </w:rPr>
              <w:t>Brenda to include names of individual who will review the gaps and alig</w:t>
            </w:r>
            <w:r w:rsidR="00C41F6D">
              <w:rPr>
                <w:rFonts w:cs="Arial"/>
                <w:sz w:val="22"/>
                <w:szCs w:val="22"/>
                <w:lang w:val="en-CA"/>
              </w:rPr>
              <w:t>n</w:t>
            </w:r>
            <w:r>
              <w:rPr>
                <w:rFonts w:cs="Arial"/>
                <w:sz w:val="22"/>
                <w:szCs w:val="22"/>
                <w:lang w:val="en-CA"/>
              </w:rPr>
              <w:t xml:space="preserve">ment document. </w:t>
            </w:r>
          </w:p>
          <w:p w:rsidR="00620381" w:rsidRDefault="00620381" w:rsidP="00D77AF2">
            <w:pPr>
              <w:ind w:left="101"/>
              <w:rPr>
                <w:rFonts w:cs="Arial"/>
                <w:sz w:val="22"/>
                <w:szCs w:val="22"/>
                <w:lang w:val="en-CA"/>
              </w:rPr>
            </w:pPr>
            <w:r>
              <w:rPr>
                <w:rFonts w:cs="Arial"/>
                <w:sz w:val="22"/>
                <w:szCs w:val="22"/>
                <w:lang w:val="en-CA"/>
              </w:rPr>
              <w:t>Brenda Will include preventable mortality indicator.</w:t>
            </w:r>
          </w:p>
          <w:p w:rsidR="00620381" w:rsidRDefault="00620381" w:rsidP="00620381">
            <w:pPr>
              <w:ind w:left="101"/>
              <w:rPr>
                <w:rFonts w:cs="Arial"/>
                <w:sz w:val="22"/>
                <w:szCs w:val="22"/>
                <w:lang w:val="en-CA"/>
              </w:rPr>
            </w:pPr>
            <w:r>
              <w:rPr>
                <w:rFonts w:cs="Arial"/>
                <w:sz w:val="22"/>
                <w:szCs w:val="22"/>
                <w:lang w:val="en-CA"/>
              </w:rPr>
              <w:t xml:space="preserve">Brenda to forward this idea to Cam. </w:t>
            </w:r>
          </w:p>
          <w:p w:rsidR="00351C50" w:rsidRDefault="00351C50" w:rsidP="00620381">
            <w:pPr>
              <w:ind w:left="101"/>
              <w:rPr>
                <w:rFonts w:cs="Arial"/>
                <w:sz w:val="22"/>
                <w:szCs w:val="22"/>
                <w:lang w:val="en-CA"/>
              </w:rPr>
            </w:pPr>
            <w:r>
              <w:rPr>
                <w:rFonts w:cs="Arial"/>
                <w:sz w:val="22"/>
                <w:szCs w:val="22"/>
                <w:lang w:val="en-CA"/>
              </w:rPr>
              <w:t>Natalie to take the idea forward to Ruth after Brenda talks to Cam, to see if PHO would like to do the workshop together.</w:t>
            </w:r>
          </w:p>
          <w:p w:rsidR="006E13F8" w:rsidRDefault="006E13F8" w:rsidP="00620381">
            <w:pPr>
              <w:ind w:left="101"/>
              <w:rPr>
                <w:rFonts w:cs="Arial"/>
                <w:sz w:val="22"/>
                <w:szCs w:val="22"/>
                <w:lang w:val="en-CA"/>
              </w:rPr>
            </w:pPr>
          </w:p>
          <w:p w:rsidR="006E13F8" w:rsidRDefault="006E13F8" w:rsidP="00620381">
            <w:pPr>
              <w:ind w:left="101"/>
              <w:rPr>
                <w:rFonts w:cs="Arial"/>
                <w:sz w:val="22"/>
                <w:szCs w:val="22"/>
                <w:lang w:val="en-CA"/>
              </w:rPr>
            </w:pPr>
          </w:p>
          <w:p w:rsidR="006E13F8" w:rsidRDefault="006E13F8" w:rsidP="00620381">
            <w:pPr>
              <w:ind w:left="101"/>
              <w:rPr>
                <w:rFonts w:cs="Arial"/>
                <w:sz w:val="22"/>
                <w:szCs w:val="22"/>
                <w:lang w:val="en-CA"/>
              </w:rPr>
            </w:pPr>
          </w:p>
          <w:p w:rsidR="006E13F8" w:rsidRDefault="006E13F8" w:rsidP="00620381">
            <w:pPr>
              <w:ind w:left="101"/>
              <w:rPr>
                <w:rFonts w:cs="Arial"/>
                <w:sz w:val="22"/>
                <w:szCs w:val="22"/>
                <w:lang w:val="en-CA"/>
              </w:rPr>
            </w:pPr>
          </w:p>
          <w:p w:rsidR="006E13F8" w:rsidRDefault="006E13F8" w:rsidP="00620381">
            <w:pPr>
              <w:ind w:left="101"/>
              <w:rPr>
                <w:rFonts w:cs="Arial"/>
                <w:sz w:val="22"/>
                <w:szCs w:val="22"/>
                <w:lang w:val="en-CA"/>
              </w:rPr>
            </w:pPr>
          </w:p>
          <w:p w:rsidR="006E13F8" w:rsidRDefault="006E13F8" w:rsidP="006E13F8">
            <w:pPr>
              <w:rPr>
                <w:rFonts w:cs="Arial"/>
                <w:sz w:val="22"/>
                <w:szCs w:val="22"/>
                <w:lang w:val="en-CA"/>
              </w:rPr>
            </w:pPr>
            <w:r>
              <w:rPr>
                <w:rFonts w:cs="Arial"/>
                <w:sz w:val="22"/>
                <w:szCs w:val="22"/>
                <w:lang w:val="en-CA"/>
              </w:rPr>
              <w:t>Brenda to follow up with Julie Strat</w:t>
            </w:r>
            <w:ins w:id="34" w:author="sfegan" w:date="2013-06-14T15:45:00Z">
              <w:r w:rsidR="00326697">
                <w:rPr>
                  <w:rFonts w:cs="Arial"/>
                  <w:sz w:val="22"/>
                  <w:szCs w:val="22"/>
                  <w:lang w:val="en-CA"/>
                </w:rPr>
                <w:t>t</w:t>
              </w:r>
            </w:ins>
            <w:r>
              <w:rPr>
                <w:rFonts w:cs="Arial"/>
                <w:sz w:val="22"/>
                <w:szCs w:val="22"/>
                <w:lang w:val="en-CA"/>
              </w:rPr>
              <w:t xml:space="preserve">on to determine where </w:t>
            </w:r>
            <w:r w:rsidR="004C4581">
              <w:rPr>
                <w:rFonts w:cs="Arial"/>
                <w:sz w:val="22"/>
                <w:szCs w:val="22"/>
                <w:lang w:val="en-CA"/>
              </w:rPr>
              <w:t>th</w:t>
            </w:r>
            <w:r>
              <w:rPr>
                <w:rFonts w:cs="Arial"/>
                <w:sz w:val="22"/>
                <w:szCs w:val="22"/>
                <w:lang w:val="en-CA"/>
              </w:rPr>
              <w:t xml:space="preserve">is finally landed. </w:t>
            </w:r>
          </w:p>
          <w:p w:rsidR="006E13F8" w:rsidRDefault="006E13F8" w:rsidP="006E13F8">
            <w:pPr>
              <w:rPr>
                <w:rFonts w:cs="Arial"/>
                <w:sz w:val="22"/>
                <w:szCs w:val="22"/>
                <w:lang w:val="en-CA"/>
              </w:rPr>
            </w:pPr>
          </w:p>
          <w:p w:rsidR="006E13F8" w:rsidRPr="00620381" w:rsidRDefault="006E13F8" w:rsidP="006E13F8">
            <w:pPr>
              <w:rPr>
                <w:rFonts w:cs="Arial"/>
                <w:sz w:val="22"/>
                <w:szCs w:val="22"/>
                <w:lang w:val="en-CA"/>
              </w:rPr>
            </w:pPr>
            <w:r>
              <w:rPr>
                <w:rFonts w:cs="Arial"/>
                <w:sz w:val="22"/>
                <w:szCs w:val="22"/>
                <w:lang w:val="en-CA"/>
              </w:rPr>
              <w:t xml:space="preserve">All: Give thought to OP and some of that future direction thinking. </w:t>
            </w:r>
          </w:p>
        </w:tc>
      </w:tr>
      <w:tr w:rsidR="0092014C" w:rsidRPr="00D77AF2">
        <w:trPr>
          <w:trHeight w:val="303"/>
        </w:trPr>
        <w:tc>
          <w:tcPr>
            <w:tcW w:w="630" w:type="dxa"/>
            <w:tcMar>
              <w:top w:w="29" w:type="dxa"/>
              <w:left w:w="86" w:type="dxa"/>
              <w:bottom w:w="29" w:type="dxa"/>
              <w:right w:w="86" w:type="dxa"/>
            </w:tcMar>
          </w:tcPr>
          <w:p w:rsidR="0092014C" w:rsidRDefault="0092014C" w:rsidP="004C4581">
            <w:pPr>
              <w:keepNext/>
              <w:keepLines/>
              <w:jc w:val="center"/>
              <w:rPr>
                <w:rFonts w:cs="Arial"/>
                <w:sz w:val="22"/>
                <w:szCs w:val="22"/>
              </w:rPr>
            </w:pPr>
          </w:p>
        </w:tc>
        <w:tc>
          <w:tcPr>
            <w:tcW w:w="6297" w:type="dxa"/>
            <w:tcMar>
              <w:top w:w="29" w:type="dxa"/>
              <w:left w:w="86" w:type="dxa"/>
              <w:bottom w:w="29" w:type="dxa"/>
              <w:right w:w="86" w:type="dxa"/>
            </w:tcMar>
          </w:tcPr>
          <w:p w:rsidR="0092014C" w:rsidRPr="00570620" w:rsidRDefault="0092014C" w:rsidP="00C14073">
            <w:pPr>
              <w:keepNext/>
              <w:keepLines/>
              <w:rPr>
                <w:rFonts w:cs="Arial"/>
                <w:b/>
                <w:sz w:val="22"/>
                <w:szCs w:val="22"/>
              </w:rPr>
            </w:pPr>
          </w:p>
        </w:tc>
        <w:tc>
          <w:tcPr>
            <w:tcW w:w="2789" w:type="dxa"/>
            <w:tcMar>
              <w:top w:w="29" w:type="dxa"/>
              <w:left w:w="86" w:type="dxa"/>
              <w:bottom w:w="29" w:type="dxa"/>
              <w:right w:w="86" w:type="dxa"/>
            </w:tcMar>
          </w:tcPr>
          <w:p w:rsidR="0092014C" w:rsidRPr="00D77AF2" w:rsidRDefault="0092014C" w:rsidP="00C14073">
            <w:pPr>
              <w:keepNext/>
              <w:keepLines/>
              <w:rPr>
                <w:rFonts w:cs="Arial"/>
                <w:sz w:val="22"/>
                <w:szCs w:val="22"/>
              </w:rPr>
            </w:pPr>
          </w:p>
        </w:tc>
      </w:tr>
      <w:tr w:rsidR="0092014C" w:rsidRPr="00D77AF2">
        <w:trPr>
          <w:trHeight w:val="284"/>
        </w:trPr>
        <w:tc>
          <w:tcPr>
            <w:tcW w:w="630" w:type="dxa"/>
            <w:tcMar>
              <w:top w:w="29" w:type="dxa"/>
              <w:left w:w="86" w:type="dxa"/>
              <w:bottom w:w="29" w:type="dxa"/>
              <w:right w:w="86" w:type="dxa"/>
            </w:tcMar>
          </w:tcPr>
          <w:p w:rsidR="0092014C" w:rsidRPr="00D77AF2" w:rsidRDefault="0092014C" w:rsidP="00D77AF2">
            <w:pPr>
              <w:rPr>
                <w:rFonts w:cs="Arial"/>
                <w:b/>
                <w:sz w:val="22"/>
                <w:szCs w:val="22"/>
              </w:rPr>
            </w:pPr>
            <w:r>
              <w:rPr>
                <w:rFonts w:cs="Arial"/>
                <w:b/>
                <w:sz w:val="22"/>
                <w:szCs w:val="22"/>
              </w:rPr>
              <w:t>7.</w:t>
            </w:r>
            <w:r w:rsidRPr="00D77AF2">
              <w:rPr>
                <w:rFonts w:cs="Arial"/>
                <w:b/>
                <w:sz w:val="22"/>
                <w:szCs w:val="22"/>
              </w:rPr>
              <w:t>0</w:t>
            </w:r>
          </w:p>
        </w:tc>
        <w:tc>
          <w:tcPr>
            <w:tcW w:w="6297" w:type="dxa"/>
            <w:tcMar>
              <w:top w:w="29" w:type="dxa"/>
              <w:left w:w="86" w:type="dxa"/>
              <w:bottom w:w="29" w:type="dxa"/>
              <w:right w:w="86" w:type="dxa"/>
            </w:tcMar>
          </w:tcPr>
          <w:p w:rsidR="0092014C" w:rsidRDefault="0092014C" w:rsidP="00D77AF2">
            <w:pPr>
              <w:rPr>
                <w:rFonts w:cs="Arial"/>
                <w:b/>
                <w:sz w:val="22"/>
                <w:szCs w:val="22"/>
              </w:rPr>
            </w:pPr>
            <w:r w:rsidRPr="00D77AF2">
              <w:rPr>
                <w:rFonts w:cs="Arial"/>
                <w:b/>
                <w:sz w:val="22"/>
                <w:szCs w:val="22"/>
              </w:rPr>
              <w:t>Date</w:t>
            </w:r>
            <w:r>
              <w:rPr>
                <w:rFonts w:cs="Arial"/>
                <w:b/>
                <w:sz w:val="22"/>
                <w:szCs w:val="22"/>
              </w:rPr>
              <w:t>, Time and Location</w:t>
            </w:r>
            <w:r w:rsidRPr="00D77AF2">
              <w:rPr>
                <w:rFonts w:cs="Arial"/>
                <w:b/>
                <w:sz w:val="22"/>
                <w:szCs w:val="22"/>
              </w:rPr>
              <w:t xml:space="preserve"> of Next Meeting</w:t>
            </w:r>
          </w:p>
          <w:p w:rsidR="0092014C" w:rsidRPr="00180FAD" w:rsidRDefault="0092014C" w:rsidP="00D77AF2">
            <w:pPr>
              <w:rPr>
                <w:rFonts w:cs="Arial"/>
                <w:sz w:val="22"/>
                <w:szCs w:val="22"/>
              </w:rPr>
            </w:pPr>
            <w:r>
              <w:rPr>
                <w:rFonts w:cs="Arial"/>
                <w:sz w:val="22"/>
                <w:szCs w:val="22"/>
              </w:rPr>
              <w:t>The CIWG meets every three months.</w:t>
            </w:r>
          </w:p>
        </w:tc>
        <w:tc>
          <w:tcPr>
            <w:tcW w:w="2789" w:type="dxa"/>
            <w:tcMar>
              <w:top w:w="29" w:type="dxa"/>
              <w:left w:w="86" w:type="dxa"/>
              <w:bottom w:w="29" w:type="dxa"/>
              <w:right w:w="86" w:type="dxa"/>
            </w:tcMar>
          </w:tcPr>
          <w:p w:rsidR="0092014C" w:rsidRPr="00D77AF2" w:rsidRDefault="0092014C" w:rsidP="00D77AF2">
            <w:pPr>
              <w:ind w:left="101"/>
              <w:rPr>
                <w:rFonts w:cs="Arial"/>
                <w:sz w:val="22"/>
                <w:szCs w:val="22"/>
              </w:rPr>
            </w:pPr>
            <w:r>
              <w:rPr>
                <w:rFonts w:cs="Arial"/>
                <w:sz w:val="22"/>
                <w:szCs w:val="22"/>
              </w:rPr>
              <w:t>Brenda will se</w:t>
            </w:r>
            <w:r w:rsidR="006E13F8">
              <w:rPr>
                <w:rFonts w:cs="Arial"/>
                <w:sz w:val="22"/>
                <w:szCs w:val="22"/>
              </w:rPr>
              <w:t>nd out a meeting request for September</w:t>
            </w:r>
            <w:r w:rsidR="004C4581">
              <w:rPr>
                <w:rFonts w:cs="Arial"/>
                <w:sz w:val="22"/>
                <w:szCs w:val="22"/>
              </w:rPr>
              <w:t xml:space="preserve"> now</w:t>
            </w:r>
            <w:r>
              <w:rPr>
                <w:rFonts w:cs="Arial"/>
                <w:sz w:val="22"/>
                <w:szCs w:val="22"/>
              </w:rPr>
              <w:t>.</w:t>
            </w:r>
          </w:p>
        </w:tc>
      </w:tr>
    </w:tbl>
    <w:p w:rsidR="00FF33BE" w:rsidRPr="00D77AF2" w:rsidRDefault="00FF33BE" w:rsidP="00D77AF2">
      <w:pPr>
        <w:rPr>
          <w:rFonts w:cs="Arial"/>
          <w:sz w:val="22"/>
          <w:szCs w:val="22"/>
        </w:rPr>
      </w:pPr>
    </w:p>
    <w:p w:rsidR="00FF33BE" w:rsidRPr="00D77AF2" w:rsidRDefault="00FF33BE" w:rsidP="00D77AF2">
      <w:pPr>
        <w:rPr>
          <w:rFonts w:cs="Arial"/>
          <w:sz w:val="22"/>
          <w:szCs w:val="22"/>
        </w:rPr>
      </w:pPr>
    </w:p>
    <w:p w:rsidR="00FF33BE" w:rsidRPr="00D77AF2" w:rsidRDefault="00FF33BE" w:rsidP="00D77AF2">
      <w:pPr>
        <w:rPr>
          <w:rFonts w:cs="Arial"/>
          <w:sz w:val="22"/>
          <w:szCs w:val="22"/>
        </w:rPr>
      </w:pPr>
    </w:p>
    <w:p w:rsidR="00FF33BE" w:rsidRPr="00D77AF2" w:rsidRDefault="00FF33BE" w:rsidP="00D77AF2">
      <w:pPr>
        <w:rPr>
          <w:rFonts w:cs="Arial"/>
          <w:sz w:val="22"/>
          <w:szCs w:val="22"/>
        </w:rPr>
      </w:pPr>
    </w:p>
    <w:sectPr w:rsidR="00FF33BE" w:rsidRPr="00D77AF2" w:rsidSect="00364CBD">
      <w:footerReference w:type="even" r:id="rId7"/>
      <w:footerReference w:type="default" r:id="rId8"/>
      <w:type w:val="continuous"/>
      <w:pgSz w:w="12240" w:h="15840"/>
      <w:pgMar w:top="1080" w:right="806" w:bottom="720" w:left="1440"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F84" w:rsidRDefault="00860F84">
      <w:r>
        <w:separator/>
      </w:r>
    </w:p>
  </w:endnote>
  <w:endnote w:type="continuationSeparator" w:id="0">
    <w:p w:rsidR="00860F84" w:rsidRDefault="00860F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F84" w:rsidRDefault="00860F84" w:rsidP="00EA0E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60F84" w:rsidRDefault="00860F84" w:rsidP="008D64B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F84" w:rsidRDefault="00860F84" w:rsidP="00F75B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6697">
      <w:rPr>
        <w:rStyle w:val="PageNumber"/>
        <w:noProof/>
      </w:rPr>
      <w:t>1</w:t>
    </w:r>
    <w:r>
      <w:rPr>
        <w:rStyle w:val="PageNumber"/>
      </w:rPr>
      <w:fldChar w:fldCharType="end"/>
    </w:r>
  </w:p>
  <w:p w:rsidR="00860F84" w:rsidRDefault="00860F8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F84" w:rsidRDefault="00860F84">
      <w:r>
        <w:separator/>
      </w:r>
    </w:p>
  </w:footnote>
  <w:footnote w:type="continuationSeparator" w:id="0">
    <w:p w:rsidR="00860F84" w:rsidRDefault="00860F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6443"/>
    <w:multiLevelType w:val="hybridMultilevel"/>
    <w:tmpl w:val="4B42AF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1F079C6"/>
    <w:multiLevelType w:val="hybridMultilevel"/>
    <w:tmpl w:val="1B281240"/>
    <w:lvl w:ilvl="0" w:tplc="A1CC8DC4">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705A9"/>
    <w:multiLevelType w:val="hybridMultilevel"/>
    <w:tmpl w:val="CBD43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FB4571"/>
    <w:multiLevelType w:val="hybridMultilevel"/>
    <w:tmpl w:val="8C1463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D3C7597"/>
    <w:multiLevelType w:val="hybridMultilevel"/>
    <w:tmpl w:val="24F2BD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2870688"/>
    <w:multiLevelType w:val="hybridMultilevel"/>
    <w:tmpl w:val="5A7CA8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9328B2"/>
    <w:multiLevelType w:val="hybridMultilevel"/>
    <w:tmpl w:val="D25499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7C33BE9"/>
    <w:multiLevelType w:val="hybridMultilevel"/>
    <w:tmpl w:val="828A910C"/>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8">
    <w:nsid w:val="351808B2"/>
    <w:multiLevelType w:val="hybridMultilevel"/>
    <w:tmpl w:val="6C4061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9581468"/>
    <w:multiLevelType w:val="hybridMultilevel"/>
    <w:tmpl w:val="D0FA82F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4AEE4DF0"/>
    <w:multiLevelType w:val="hybridMultilevel"/>
    <w:tmpl w:val="4A480EDE"/>
    <w:lvl w:ilvl="0" w:tplc="3DDA2E2A">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EB52BEA"/>
    <w:multiLevelType w:val="hybridMultilevel"/>
    <w:tmpl w:val="89585B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EE2E63"/>
    <w:multiLevelType w:val="hybridMultilevel"/>
    <w:tmpl w:val="7C0C73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2D7BC0"/>
    <w:multiLevelType w:val="hybridMultilevel"/>
    <w:tmpl w:val="9E861D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EF96B90"/>
    <w:multiLevelType w:val="hybridMultilevel"/>
    <w:tmpl w:val="69821142"/>
    <w:lvl w:ilvl="0" w:tplc="10090001">
      <w:start w:val="1"/>
      <w:numFmt w:val="bullet"/>
      <w:lvlText w:val=""/>
      <w:lvlJc w:val="left"/>
      <w:pPr>
        <w:ind w:left="360" w:hanging="360"/>
      </w:pPr>
      <w:rPr>
        <w:rFonts w:ascii="Symbol" w:hAnsi="Symbol" w:hint="default"/>
      </w:rPr>
    </w:lvl>
    <w:lvl w:ilvl="1" w:tplc="1009000F">
      <w:start w:val="1"/>
      <w:numFmt w:val="decimal"/>
      <w:lvlText w:val="%2."/>
      <w:lvlJc w:val="left"/>
      <w:pPr>
        <w:ind w:left="1080" w:hanging="360"/>
      </w:pPr>
      <w:rPr>
        <w:rFonts w:cs="Times New Roman"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12"/>
  </w:num>
  <w:num w:numId="4">
    <w:abstractNumId w:val="5"/>
  </w:num>
  <w:num w:numId="5">
    <w:abstractNumId w:val="8"/>
  </w:num>
  <w:num w:numId="6">
    <w:abstractNumId w:val="2"/>
  </w:num>
  <w:num w:numId="7">
    <w:abstractNumId w:val="3"/>
  </w:num>
  <w:num w:numId="8">
    <w:abstractNumId w:val="13"/>
  </w:num>
  <w:num w:numId="9">
    <w:abstractNumId w:val="6"/>
  </w:num>
  <w:num w:numId="10">
    <w:abstractNumId w:val="1"/>
  </w:num>
  <w:num w:numId="11">
    <w:abstractNumId w:val="4"/>
  </w:num>
  <w:num w:numId="12">
    <w:abstractNumId w:val="10"/>
  </w:num>
  <w:num w:numId="13">
    <w:abstractNumId w:val="9"/>
  </w:num>
  <w:num w:numId="14">
    <w:abstractNumId w:val="1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60683"/>
    <w:rsid w:val="000012B6"/>
    <w:rsid w:val="00002543"/>
    <w:rsid w:val="00002D76"/>
    <w:rsid w:val="00002EDC"/>
    <w:rsid w:val="00004A5C"/>
    <w:rsid w:val="00005109"/>
    <w:rsid w:val="00006A94"/>
    <w:rsid w:val="0001067B"/>
    <w:rsid w:val="0001089B"/>
    <w:rsid w:val="00010AA6"/>
    <w:rsid w:val="000132E3"/>
    <w:rsid w:val="000144CD"/>
    <w:rsid w:val="00016388"/>
    <w:rsid w:val="000164C7"/>
    <w:rsid w:val="00016B3D"/>
    <w:rsid w:val="000179F6"/>
    <w:rsid w:val="000201D0"/>
    <w:rsid w:val="00020760"/>
    <w:rsid w:val="00020A61"/>
    <w:rsid w:val="00020CF9"/>
    <w:rsid w:val="00020D11"/>
    <w:rsid w:val="000217C0"/>
    <w:rsid w:val="00021927"/>
    <w:rsid w:val="00022F22"/>
    <w:rsid w:val="00023AD9"/>
    <w:rsid w:val="00024381"/>
    <w:rsid w:val="00024C2A"/>
    <w:rsid w:val="000279BD"/>
    <w:rsid w:val="00027D98"/>
    <w:rsid w:val="00030B3F"/>
    <w:rsid w:val="0003132B"/>
    <w:rsid w:val="00032024"/>
    <w:rsid w:val="000323E6"/>
    <w:rsid w:val="00033C41"/>
    <w:rsid w:val="00036452"/>
    <w:rsid w:val="00037379"/>
    <w:rsid w:val="0004059A"/>
    <w:rsid w:val="00041749"/>
    <w:rsid w:val="0004221C"/>
    <w:rsid w:val="00042AB0"/>
    <w:rsid w:val="00043CBE"/>
    <w:rsid w:val="00044245"/>
    <w:rsid w:val="00045982"/>
    <w:rsid w:val="000503BB"/>
    <w:rsid w:val="00051011"/>
    <w:rsid w:val="00052637"/>
    <w:rsid w:val="00052983"/>
    <w:rsid w:val="00052D96"/>
    <w:rsid w:val="0005356A"/>
    <w:rsid w:val="000564C7"/>
    <w:rsid w:val="00056A49"/>
    <w:rsid w:val="0005756E"/>
    <w:rsid w:val="00057EA7"/>
    <w:rsid w:val="0006169D"/>
    <w:rsid w:val="00062F18"/>
    <w:rsid w:val="000638C3"/>
    <w:rsid w:val="00064773"/>
    <w:rsid w:val="00064D43"/>
    <w:rsid w:val="00064FB0"/>
    <w:rsid w:val="000657A8"/>
    <w:rsid w:val="000665D0"/>
    <w:rsid w:val="000715BB"/>
    <w:rsid w:val="00072586"/>
    <w:rsid w:val="000729BF"/>
    <w:rsid w:val="00073890"/>
    <w:rsid w:val="00075B01"/>
    <w:rsid w:val="00076575"/>
    <w:rsid w:val="00080E4D"/>
    <w:rsid w:val="000823F3"/>
    <w:rsid w:val="0008413D"/>
    <w:rsid w:val="000856FE"/>
    <w:rsid w:val="00086D7C"/>
    <w:rsid w:val="000907FF"/>
    <w:rsid w:val="00090AF5"/>
    <w:rsid w:val="00092632"/>
    <w:rsid w:val="00093B98"/>
    <w:rsid w:val="00093BE0"/>
    <w:rsid w:val="0009440E"/>
    <w:rsid w:val="00094AD6"/>
    <w:rsid w:val="00095892"/>
    <w:rsid w:val="00095D03"/>
    <w:rsid w:val="000A03FF"/>
    <w:rsid w:val="000A0A69"/>
    <w:rsid w:val="000A0E06"/>
    <w:rsid w:val="000A1B47"/>
    <w:rsid w:val="000A2F2C"/>
    <w:rsid w:val="000A37FF"/>
    <w:rsid w:val="000A4C44"/>
    <w:rsid w:val="000A58D9"/>
    <w:rsid w:val="000A6588"/>
    <w:rsid w:val="000A6C75"/>
    <w:rsid w:val="000A705C"/>
    <w:rsid w:val="000B1DBB"/>
    <w:rsid w:val="000B31A5"/>
    <w:rsid w:val="000B4911"/>
    <w:rsid w:val="000B52AA"/>
    <w:rsid w:val="000B5A8D"/>
    <w:rsid w:val="000C12B8"/>
    <w:rsid w:val="000C1A98"/>
    <w:rsid w:val="000C215B"/>
    <w:rsid w:val="000C2264"/>
    <w:rsid w:val="000C2FF6"/>
    <w:rsid w:val="000C56A0"/>
    <w:rsid w:val="000C6C96"/>
    <w:rsid w:val="000C7DD1"/>
    <w:rsid w:val="000C7E6A"/>
    <w:rsid w:val="000D198C"/>
    <w:rsid w:val="000D3FBE"/>
    <w:rsid w:val="000D6B91"/>
    <w:rsid w:val="000D722E"/>
    <w:rsid w:val="000E0D44"/>
    <w:rsid w:val="000E122F"/>
    <w:rsid w:val="000E1B4F"/>
    <w:rsid w:val="000E1C87"/>
    <w:rsid w:val="000E3E9A"/>
    <w:rsid w:val="000E4F23"/>
    <w:rsid w:val="000E5686"/>
    <w:rsid w:val="000E5EC0"/>
    <w:rsid w:val="000E75D7"/>
    <w:rsid w:val="000E7A65"/>
    <w:rsid w:val="000F0A13"/>
    <w:rsid w:val="000F105B"/>
    <w:rsid w:val="000F1CA4"/>
    <w:rsid w:val="000F2682"/>
    <w:rsid w:val="000F2CC7"/>
    <w:rsid w:val="000F4286"/>
    <w:rsid w:val="000F43A7"/>
    <w:rsid w:val="000F6866"/>
    <w:rsid w:val="000F6F07"/>
    <w:rsid w:val="000F7AFB"/>
    <w:rsid w:val="00100B30"/>
    <w:rsid w:val="00100CCD"/>
    <w:rsid w:val="00100D89"/>
    <w:rsid w:val="001013BE"/>
    <w:rsid w:val="0010230C"/>
    <w:rsid w:val="001045A2"/>
    <w:rsid w:val="001049E9"/>
    <w:rsid w:val="00106657"/>
    <w:rsid w:val="00106E68"/>
    <w:rsid w:val="0011074E"/>
    <w:rsid w:val="00110B95"/>
    <w:rsid w:val="001131DA"/>
    <w:rsid w:val="001133D3"/>
    <w:rsid w:val="001134DD"/>
    <w:rsid w:val="00115804"/>
    <w:rsid w:val="001168B1"/>
    <w:rsid w:val="00116B5C"/>
    <w:rsid w:val="00117857"/>
    <w:rsid w:val="00120083"/>
    <w:rsid w:val="001221F3"/>
    <w:rsid w:val="00122306"/>
    <w:rsid w:val="0012274E"/>
    <w:rsid w:val="00123B71"/>
    <w:rsid w:val="001245A4"/>
    <w:rsid w:val="001303EB"/>
    <w:rsid w:val="00132B64"/>
    <w:rsid w:val="001368AD"/>
    <w:rsid w:val="00136ABF"/>
    <w:rsid w:val="00136E16"/>
    <w:rsid w:val="00136E96"/>
    <w:rsid w:val="00137E89"/>
    <w:rsid w:val="0014150E"/>
    <w:rsid w:val="00143203"/>
    <w:rsid w:val="00143825"/>
    <w:rsid w:val="00144E4D"/>
    <w:rsid w:val="00146AC3"/>
    <w:rsid w:val="001512A9"/>
    <w:rsid w:val="00153714"/>
    <w:rsid w:val="00153F58"/>
    <w:rsid w:val="00154B62"/>
    <w:rsid w:val="00154CDE"/>
    <w:rsid w:val="00154E51"/>
    <w:rsid w:val="00155349"/>
    <w:rsid w:val="0015639F"/>
    <w:rsid w:val="001567B7"/>
    <w:rsid w:val="00156992"/>
    <w:rsid w:val="00157E3C"/>
    <w:rsid w:val="00161D6A"/>
    <w:rsid w:val="00161E97"/>
    <w:rsid w:val="00162D7C"/>
    <w:rsid w:val="00164C79"/>
    <w:rsid w:val="0016533F"/>
    <w:rsid w:val="0016547C"/>
    <w:rsid w:val="00165D99"/>
    <w:rsid w:val="00167E4C"/>
    <w:rsid w:val="001708F5"/>
    <w:rsid w:val="0017249E"/>
    <w:rsid w:val="00173180"/>
    <w:rsid w:val="00173D97"/>
    <w:rsid w:val="00173FBB"/>
    <w:rsid w:val="00175A6B"/>
    <w:rsid w:val="001760FC"/>
    <w:rsid w:val="001762E6"/>
    <w:rsid w:val="001763AC"/>
    <w:rsid w:val="00176647"/>
    <w:rsid w:val="00177239"/>
    <w:rsid w:val="00180FAD"/>
    <w:rsid w:val="00184205"/>
    <w:rsid w:val="00184299"/>
    <w:rsid w:val="00184717"/>
    <w:rsid w:val="001870E1"/>
    <w:rsid w:val="0018722C"/>
    <w:rsid w:val="0018741B"/>
    <w:rsid w:val="00190B68"/>
    <w:rsid w:val="00193B7F"/>
    <w:rsid w:val="00193CA6"/>
    <w:rsid w:val="00196E8E"/>
    <w:rsid w:val="001977D5"/>
    <w:rsid w:val="001A0B51"/>
    <w:rsid w:val="001A1135"/>
    <w:rsid w:val="001A1142"/>
    <w:rsid w:val="001A23B5"/>
    <w:rsid w:val="001A2BD6"/>
    <w:rsid w:val="001A2D5E"/>
    <w:rsid w:val="001A2DA5"/>
    <w:rsid w:val="001A37EF"/>
    <w:rsid w:val="001A497B"/>
    <w:rsid w:val="001A5D0F"/>
    <w:rsid w:val="001A6164"/>
    <w:rsid w:val="001A6A78"/>
    <w:rsid w:val="001A7202"/>
    <w:rsid w:val="001C023A"/>
    <w:rsid w:val="001C1424"/>
    <w:rsid w:val="001C17B1"/>
    <w:rsid w:val="001C37E6"/>
    <w:rsid w:val="001C5B27"/>
    <w:rsid w:val="001C5C06"/>
    <w:rsid w:val="001C5E37"/>
    <w:rsid w:val="001D3125"/>
    <w:rsid w:val="001D3BBE"/>
    <w:rsid w:val="001D5269"/>
    <w:rsid w:val="001D5D69"/>
    <w:rsid w:val="001D5E68"/>
    <w:rsid w:val="001D7472"/>
    <w:rsid w:val="001E120C"/>
    <w:rsid w:val="001E13C5"/>
    <w:rsid w:val="001E15A3"/>
    <w:rsid w:val="001E1DD5"/>
    <w:rsid w:val="001E2319"/>
    <w:rsid w:val="001E32B0"/>
    <w:rsid w:val="001E3869"/>
    <w:rsid w:val="001E3D7F"/>
    <w:rsid w:val="001E4C86"/>
    <w:rsid w:val="001E65EB"/>
    <w:rsid w:val="001E6EE9"/>
    <w:rsid w:val="001F087B"/>
    <w:rsid w:val="001F136E"/>
    <w:rsid w:val="001F16B5"/>
    <w:rsid w:val="001F2EE9"/>
    <w:rsid w:val="001F4C78"/>
    <w:rsid w:val="001F5BAA"/>
    <w:rsid w:val="001F6C82"/>
    <w:rsid w:val="00201E2E"/>
    <w:rsid w:val="00202209"/>
    <w:rsid w:val="00202BBB"/>
    <w:rsid w:val="0020322D"/>
    <w:rsid w:val="0020352A"/>
    <w:rsid w:val="00203865"/>
    <w:rsid w:val="00204BDF"/>
    <w:rsid w:val="002073E0"/>
    <w:rsid w:val="00207937"/>
    <w:rsid w:val="00211BB3"/>
    <w:rsid w:val="00211BDC"/>
    <w:rsid w:val="00212031"/>
    <w:rsid w:val="00212FD1"/>
    <w:rsid w:val="0021361E"/>
    <w:rsid w:val="00214EE5"/>
    <w:rsid w:val="002153DA"/>
    <w:rsid w:val="002200C6"/>
    <w:rsid w:val="0022095A"/>
    <w:rsid w:val="002211A1"/>
    <w:rsid w:val="00222073"/>
    <w:rsid w:val="00222521"/>
    <w:rsid w:val="00222917"/>
    <w:rsid w:val="00222B47"/>
    <w:rsid w:val="00225B07"/>
    <w:rsid w:val="00225E3D"/>
    <w:rsid w:val="00226F50"/>
    <w:rsid w:val="00230083"/>
    <w:rsid w:val="002300E9"/>
    <w:rsid w:val="0023218E"/>
    <w:rsid w:val="002330E4"/>
    <w:rsid w:val="00233FC3"/>
    <w:rsid w:val="00234C73"/>
    <w:rsid w:val="00235A23"/>
    <w:rsid w:val="002364B9"/>
    <w:rsid w:val="002374F4"/>
    <w:rsid w:val="002408E1"/>
    <w:rsid w:val="0024096D"/>
    <w:rsid w:val="00241A1D"/>
    <w:rsid w:val="00243B34"/>
    <w:rsid w:val="002441D0"/>
    <w:rsid w:val="002449A3"/>
    <w:rsid w:val="00244BAD"/>
    <w:rsid w:val="0025070A"/>
    <w:rsid w:val="0025176C"/>
    <w:rsid w:val="00252ED6"/>
    <w:rsid w:val="0025302D"/>
    <w:rsid w:val="002530E4"/>
    <w:rsid w:val="00253368"/>
    <w:rsid w:val="00255F31"/>
    <w:rsid w:val="002561DD"/>
    <w:rsid w:val="0025665F"/>
    <w:rsid w:val="00256AB4"/>
    <w:rsid w:val="0026027C"/>
    <w:rsid w:val="00260F4F"/>
    <w:rsid w:val="00262474"/>
    <w:rsid w:val="0026275D"/>
    <w:rsid w:val="00263E3D"/>
    <w:rsid w:val="00264EFE"/>
    <w:rsid w:val="002666F1"/>
    <w:rsid w:val="00267FB7"/>
    <w:rsid w:val="00270796"/>
    <w:rsid w:val="00272EA8"/>
    <w:rsid w:val="00273FC2"/>
    <w:rsid w:val="0027485E"/>
    <w:rsid w:val="00276576"/>
    <w:rsid w:val="00277F42"/>
    <w:rsid w:val="002813E2"/>
    <w:rsid w:val="002827B6"/>
    <w:rsid w:val="00282D8B"/>
    <w:rsid w:val="00283E5E"/>
    <w:rsid w:val="00285E47"/>
    <w:rsid w:val="00290138"/>
    <w:rsid w:val="0029481F"/>
    <w:rsid w:val="00296533"/>
    <w:rsid w:val="00297A38"/>
    <w:rsid w:val="002A0E30"/>
    <w:rsid w:val="002A21AD"/>
    <w:rsid w:val="002A3C1A"/>
    <w:rsid w:val="002A3F9D"/>
    <w:rsid w:val="002A400A"/>
    <w:rsid w:val="002A5227"/>
    <w:rsid w:val="002A587D"/>
    <w:rsid w:val="002A6D68"/>
    <w:rsid w:val="002A7722"/>
    <w:rsid w:val="002A78FA"/>
    <w:rsid w:val="002A7CC2"/>
    <w:rsid w:val="002B1BD8"/>
    <w:rsid w:val="002B5256"/>
    <w:rsid w:val="002B59F5"/>
    <w:rsid w:val="002B7A46"/>
    <w:rsid w:val="002C0728"/>
    <w:rsid w:val="002C0A78"/>
    <w:rsid w:val="002C0B95"/>
    <w:rsid w:val="002C294C"/>
    <w:rsid w:val="002C5027"/>
    <w:rsid w:val="002C6785"/>
    <w:rsid w:val="002C6C60"/>
    <w:rsid w:val="002C6D35"/>
    <w:rsid w:val="002C7915"/>
    <w:rsid w:val="002D1E62"/>
    <w:rsid w:val="002D21C2"/>
    <w:rsid w:val="002D297F"/>
    <w:rsid w:val="002D3C93"/>
    <w:rsid w:val="002D3DC6"/>
    <w:rsid w:val="002D3E3B"/>
    <w:rsid w:val="002D51C9"/>
    <w:rsid w:val="002D5472"/>
    <w:rsid w:val="002D67A7"/>
    <w:rsid w:val="002D67E3"/>
    <w:rsid w:val="002E1A11"/>
    <w:rsid w:val="002E2ECC"/>
    <w:rsid w:val="002E3B34"/>
    <w:rsid w:val="002E6370"/>
    <w:rsid w:val="002E7EF8"/>
    <w:rsid w:val="002F0E58"/>
    <w:rsid w:val="002F3AC8"/>
    <w:rsid w:val="002F50DA"/>
    <w:rsid w:val="002F6192"/>
    <w:rsid w:val="002F67C9"/>
    <w:rsid w:val="002F744A"/>
    <w:rsid w:val="00300106"/>
    <w:rsid w:val="003001CC"/>
    <w:rsid w:val="00300BAD"/>
    <w:rsid w:val="00300F5D"/>
    <w:rsid w:val="00301942"/>
    <w:rsid w:val="00301C8D"/>
    <w:rsid w:val="00302805"/>
    <w:rsid w:val="003028D6"/>
    <w:rsid w:val="0030392A"/>
    <w:rsid w:val="00303E67"/>
    <w:rsid w:val="00304168"/>
    <w:rsid w:val="00305157"/>
    <w:rsid w:val="0030590B"/>
    <w:rsid w:val="00305CE0"/>
    <w:rsid w:val="00305EDC"/>
    <w:rsid w:val="0030629E"/>
    <w:rsid w:val="003062DF"/>
    <w:rsid w:val="00306597"/>
    <w:rsid w:val="003105AB"/>
    <w:rsid w:val="0031087E"/>
    <w:rsid w:val="0031258D"/>
    <w:rsid w:val="00312774"/>
    <w:rsid w:val="0031285B"/>
    <w:rsid w:val="00313B82"/>
    <w:rsid w:val="003153E8"/>
    <w:rsid w:val="00316207"/>
    <w:rsid w:val="00316437"/>
    <w:rsid w:val="00316758"/>
    <w:rsid w:val="00316A4B"/>
    <w:rsid w:val="0031749C"/>
    <w:rsid w:val="00322325"/>
    <w:rsid w:val="00323664"/>
    <w:rsid w:val="00326697"/>
    <w:rsid w:val="00326D1A"/>
    <w:rsid w:val="00327371"/>
    <w:rsid w:val="00330BF1"/>
    <w:rsid w:val="003316F7"/>
    <w:rsid w:val="00332DD7"/>
    <w:rsid w:val="003344A8"/>
    <w:rsid w:val="003358DC"/>
    <w:rsid w:val="00336D22"/>
    <w:rsid w:val="003374BC"/>
    <w:rsid w:val="00337FF0"/>
    <w:rsid w:val="00340FA1"/>
    <w:rsid w:val="00342116"/>
    <w:rsid w:val="003434FD"/>
    <w:rsid w:val="00343A83"/>
    <w:rsid w:val="003441FE"/>
    <w:rsid w:val="00344F4A"/>
    <w:rsid w:val="003511A2"/>
    <w:rsid w:val="00351C50"/>
    <w:rsid w:val="00351D51"/>
    <w:rsid w:val="00351E58"/>
    <w:rsid w:val="003524B5"/>
    <w:rsid w:val="00352BB1"/>
    <w:rsid w:val="00354915"/>
    <w:rsid w:val="00354D0F"/>
    <w:rsid w:val="003551DB"/>
    <w:rsid w:val="00355663"/>
    <w:rsid w:val="003561F6"/>
    <w:rsid w:val="003601EA"/>
    <w:rsid w:val="00363292"/>
    <w:rsid w:val="003632F4"/>
    <w:rsid w:val="00363402"/>
    <w:rsid w:val="00363911"/>
    <w:rsid w:val="00364CBD"/>
    <w:rsid w:val="003651B3"/>
    <w:rsid w:val="00365D9A"/>
    <w:rsid w:val="003713EC"/>
    <w:rsid w:val="00372071"/>
    <w:rsid w:val="0037214A"/>
    <w:rsid w:val="003721B8"/>
    <w:rsid w:val="003726BC"/>
    <w:rsid w:val="0037283C"/>
    <w:rsid w:val="003735D0"/>
    <w:rsid w:val="00374F44"/>
    <w:rsid w:val="00374F6F"/>
    <w:rsid w:val="00376488"/>
    <w:rsid w:val="003767FE"/>
    <w:rsid w:val="00376E4E"/>
    <w:rsid w:val="0038123F"/>
    <w:rsid w:val="003825C1"/>
    <w:rsid w:val="00383885"/>
    <w:rsid w:val="00384742"/>
    <w:rsid w:val="003847E3"/>
    <w:rsid w:val="00384DD1"/>
    <w:rsid w:val="003857BD"/>
    <w:rsid w:val="00387B16"/>
    <w:rsid w:val="00390064"/>
    <w:rsid w:val="0039238D"/>
    <w:rsid w:val="0039353F"/>
    <w:rsid w:val="0039400C"/>
    <w:rsid w:val="003942FD"/>
    <w:rsid w:val="003956A4"/>
    <w:rsid w:val="003957EA"/>
    <w:rsid w:val="00397C33"/>
    <w:rsid w:val="003A0F9A"/>
    <w:rsid w:val="003A10AA"/>
    <w:rsid w:val="003A1C54"/>
    <w:rsid w:val="003A28CB"/>
    <w:rsid w:val="003A3205"/>
    <w:rsid w:val="003A421B"/>
    <w:rsid w:val="003A4315"/>
    <w:rsid w:val="003A4525"/>
    <w:rsid w:val="003A5D9E"/>
    <w:rsid w:val="003B0024"/>
    <w:rsid w:val="003B003B"/>
    <w:rsid w:val="003B0355"/>
    <w:rsid w:val="003B2550"/>
    <w:rsid w:val="003B2931"/>
    <w:rsid w:val="003B5718"/>
    <w:rsid w:val="003B7EB4"/>
    <w:rsid w:val="003C0086"/>
    <w:rsid w:val="003C029D"/>
    <w:rsid w:val="003C0656"/>
    <w:rsid w:val="003C128E"/>
    <w:rsid w:val="003C134C"/>
    <w:rsid w:val="003C1507"/>
    <w:rsid w:val="003C23AE"/>
    <w:rsid w:val="003C273D"/>
    <w:rsid w:val="003C276C"/>
    <w:rsid w:val="003C3D16"/>
    <w:rsid w:val="003C51AA"/>
    <w:rsid w:val="003C5459"/>
    <w:rsid w:val="003C69E5"/>
    <w:rsid w:val="003C7FCD"/>
    <w:rsid w:val="003D022A"/>
    <w:rsid w:val="003D0B3B"/>
    <w:rsid w:val="003D0FF3"/>
    <w:rsid w:val="003D1047"/>
    <w:rsid w:val="003D1F2A"/>
    <w:rsid w:val="003D2EA9"/>
    <w:rsid w:val="003D49A8"/>
    <w:rsid w:val="003D4DB9"/>
    <w:rsid w:val="003D5546"/>
    <w:rsid w:val="003D673F"/>
    <w:rsid w:val="003D67F7"/>
    <w:rsid w:val="003D71EA"/>
    <w:rsid w:val="003D7590"/>
    <w:rsid w:val="003E0A15"/>
    <w:rsid w:val="003E14F4"/>
    <w:rsid w:val="003E15DB"/>
    <w:rsid w:val="003E3313"/>
    <w:rsid w:val="003E339D"/>
    <w:rsid w:val="003E39AC"/>
    <w:rsid w:val="003E3E42"/>
    <w:rsid w:val="003E4055"/>
    <w:rsid w:val="003E497F"/>
    <w:rsid w:val="003E4D46"/>
    <w:rsid w:val="003E55ED"/>
    <w:rsid w:val="003E6F81"/>
    <w:rsid w:val="003E7484"/>
    <w:rsid w:val="003F038E"/>
    <w:rsid w:val="003F0A6B"/>
    <w:rsid w:val="003F1814"/>
    <w:rsid w:val="003F3D05"/>
    <w:rsid w:val="003F3F28"/>
    <w:rsid w:val="003F4465"/>
    <w:rsid w:val="003F4B31"/>
    <w:rsid w:val="003F50EB"/>
    <w:rsid w:val="003F5AC3"/>
    <w:rsid w:val="003F6B9D"/>
    <w:rsid w:val="004024F3"/>
    <w:rsid w:val="00402643"/>
    <w:rsid w:val="00403073"/>
    <w:rsid w:val="004035B4"/>
    <w:rsid w:val="00403D4F"/>
    <w:rsid w:val="004046E9"/>
    <w:rsid w:val="0040499E"/>
    <w:rsid w:val="00412B23"/>
    <w:rsid w:val="004136F8"/>
    <w:rsid w:val="0041382E"/>
    <w:rsid w:val="00414C18"/>
    <w:rsid w:val="004151C6"/>
    <w:rsid w:val="00415851"/>
    <w:rsid w:val="004159A6"/>
    <w:rsid w:val="0041685A"/>
    <w:rsid w:val="00420C66"/>
    <w:rsid w:val="004220B3"/>
    <w:rsid w:val="0042355B"/>
    <w:rsid w:val="004254FF"/>
    <w:rsid w:val="00426A05"/>
    <w:rsid w:val="00430499"/>
    <w:rsid w:val="004307F5"/>
    <w:rsid w:val="004315BA"/>
    <w:rsid w:val="0043261B"/>
    <w:rsid w:val="00433B93"/>
    <w:rsid w:val="00433EDD"/>
    <w:rsid w:val="004340A6"/>
    <w:rsid w:val="00434EBF"/>
    <w:rsid w:val="00435088"/>
    <w:rsid w:val="00435E2F"/>
    <w:rsid w:val="00436831"/>
    <w:rsid w:val="00436D6C"/>
    <w:rsid w:val="00436EC0"/>
    <w:rsid w:val="00437960"/>
    <w:rsid w:val="00437AEA"/>
    <w:rsid w:val="0044132D"/>
    <w:rsid w:val="00441BC7"/>
    <w:rsid w:val="00441C6A"/>
    <w:rsid w:val="0044248B"/>
    <w:rsid w:val="00444097"/>
    <w:rsid w:val="004462B5"/>
    <w:rsid w:val="00447205"/>
    <w:rsid w:val="004474DE"/>
    <w:rsid w:val="00450B21"/>
    <w:rsid w:val="00451937"/>
    <w:rsid w:val="004528B8"/>
    <w:rsid w:val="004538F2"/>
    <w:rsid w:val="00453F71"/>
    <w:rsid w:val="00454EC8"/>
    <w:rsid w:val="004607DF"/>
    <w:rsid w:val="00461337"/>
    <w:rsid w:val="00462F7F"/>
    <w:rsid w:val="004633CA"/>
    <w:rsid w:val="004647E1"/>
    <w:rsid w:val="00464DCE"/>
    <w:rsid w:val="00467B2B"/>
    <w:rsid w:val="00471458"/>
    <w:rsid w:val="00471D0C"/>
    <w:rsid w:val="00472550"/>
    <w:rsid w:val="00473175"/>
    <w:rsid w:val="00473B3F"/>
    <w:rsid w:val="00475100"/>
    <w:rsid w:val="0047569A"/>
    <w:rsid w:val="00475CF3"/>
    <w:rsid w:val="0047671B"/>
    <w:rsid w:val="004802DF"/>
    <w:rsid w:val="004820E6"/>
    <w:rsid w:val="00482BA0"/>
    <w:rsid w:val="00483151"/>
    <w:rsid w:val="0048422A"/>
    <w:rsid w:val="00484BEC"/>
    <w:rsid w:val="00485B3A"/>
    <w:rsid w:val="004861B2"/>
    <w:rsid w:val="004864E6"/>
    <w:rsid w:val="00487757"/>
    <w:rsid w:val="00491B65"/>
    <w:rsid w:val="004925E8"/>
    <w:rsid w:val="0049480A"/>
    <w:rsid w:val="00495C12"/>
    <w:rsid w:val="00497D20"/>
    <w:rsid w:val="004A041E"/>
    <w:rsid w:val="004A181B"/>
    <w:rsid w:val="004A27CC"/>
    <w:rsid w:val="004A3D1C"/>
    <w:rsid w:val="004A4723"/>
    <w:rsid w:val="004A4AF4"/>
    <w:rsid w:val="004A5275"/>
    <w:rsid w:val="004A5468"/>
    <w:rsid w:val="004A5536"/>
    <w:rsid w:val="004A5E73"/>
    <w:rsid w:val="004A620B"/>
    <w:rsid w:val="004A62FB"/>
    <w:rsid w:val="004A6621"/>
    <w:rsid w:val="004A7702"/>
    <w:rsid w:val="004B08D7"/>
    <w:rsid w:val="004B2ABD"/>
    <w:rsid w:val="004B2D24"/>
    <w:rsid w:val="004B34FC"/>
    <w:rsid w:val="004B37A1"/>
    <w:rsid w:val="004B5906"/>
    <w:rsid w:val="004B5A02"/>
    <w:rsid w:val="004B61FC"/>
    <w:rsid w:val="004B644F"/>
    <w:rsid w:val="004B655C"/>
    <w:rsid w:val="004B7059"/>
    <w:rsid w:val="004C217A"/>
    <w:rsid w:val="004C2191"/>
    <w:rsid w:val="004C269D"/>
    <w:rsid w:val="004C308F"/>
    <w:rsid w:val="004C3B3D"/>
    <w:rsid w:val="004C4581"/>
    <w:rsid w:val="004C6A85"/>
    <w:rsid w:val="004C6D03"/>
    <w:rsid w:val="004D03B6"/>
    <w:rsid w:val="004D1BBD"/>
    <w:rsid w:val="004D276C"/>
    <w:rsid w:val="004D56BC"/>
    <w:rsid w:val="004D68D4"/>
    <w:rsid w:val="004E04A3"/>
    <w:rsid w:val="004E07CE"/>
    <w:rsid w:val="004E1D72"/>
    <w:rsid w:val="004E2A1D"/>
    <w:rsid w:val="004E2A9A"/>
    <w:rsid w:val="004E337E"/>
    <w:rsid w:val="004E4CC3"/>
    <w:rsid w:val="004E4E89"/>
    <w:rsid w:val="004E6A65"/>
    <w:rsid w:val="004E6BBA"/>
    <w:rsid w:val="004E6DE9"/>
    <w:rsid w:val="004E73A5"/>
    <w:rsid w:val="004E7663"/>
    <w:rsid w:val="004F0155"/>
    <w:rsid w:val="004F11C3"/>
    <w:rsid w:val="004F1800"/>
    <w:rsid w:val="004F23F6"/>
    <w:rsid w:val="004F3D8E"/>
    <w:rsid w:val="004F495C"/>
    <w:rsid w:val="004F5C26"/>
    <w:rsid w:val="004F63E8"/>
    <w:rsid w:val="004F6E77"/>
    <w:rsid w:val="004F745C"/>
    <w:rsid w:val="00501C17"/>
    <w:rsid w:val="0050312F"/>
    <w:rsid w:val="00504A4D"/>
    <w:rsid w:val="005077FA"/>
    <w:rsid w:val="00507C93"/>
    <w:rsid w:val="00510227"/>
    <w:rsid w:val="00510D24"/>
    <w:rsid w:val="00512339"/>
    <w:rsid w:val="005126A6"/>
    <w:rsid w:val="00513B54"/>
    <w:rsid w:val="005155FC"/>
    <w:rsid w:val="0051573A"/>
    <w:rsid w:val="0051636C"/>
    <w:rsid w:val="00517B68"/>
    <w:rsid w:val="00521FF2"/>
    <w:rsid w:val="0052266E"/>
    <w:rsid w:val="005234F5"/>
    <w:rsid w:val="00523AC6"/>
    <w:rsid w:val="00524F84"/>
    <w:rsid w:val="00525B13"/>
    <w:rsid w:val="00530BB0"/>
    <w:rsid w:val="0053135F"/>
    <w:rsid w:val="005313F1"/>
    <w:rsid w:val="005317F1"/>
    <w:rsid w:val="0053204C"/>
    <w:rsid w:val="00532F4E"/>
    <w:rsid w:val="00533130"/>
    <w:rsid w:val="00534520"/>
    <w:rsid w:val="005359A2"/>
    <w:rsid w:val="00536448"/>
    <w:rsid w:val="00536E21"/>
    <w:rsid w:val="00541318"/>
    <w:rsid w:val="00542565"/>
    <w:rsid w:val="00542861"/>
    <w:rsid w:val="00542DB2"/>
    <w:rsid w:val="00544823"/>
    <w:rsid w:val="00546AB3"/>
    <w:rsid w:val="005517FC"/>
    <w:rsid w:val="0055244C"/>
    <w:rsid w:val="00552CF8"/>
    <w:rsid w:val="00554205"/>
    <w:rsid w:val="005554D5"/>
    <w:rsid w:val="00555E35"/>
    <w:rsid w:val="00556434"/>
    <w:rsid w:val="0055689A"/>
    <w:rsid w:val="00556FAB"/>
    <w:rsid w:val="00561EB5"/>
    <w:rsid w:val="00563B22"/>
    <w:rsid w:val="00563D0E"/>
    <w:rsid w:val="00563DE8"/>
    <w:rsid w:val="00564F51"/>
    <w:rsid w:val="00570620"/>
    <w:rsid w:val="0057097B"/>
    <w:rsid w:val="00570C82"/>
    <w:rsid w:val="005717DD"/>
    <w:rsid w:val="0057329D"/>
    <w:rsid w:val="005757D7"/>
    <w:rsid w:val="00575E9D"/>
    <w:rsid w:val="005761AA"/>
    <w:rsid w:val="0057671B"/>
    <w:rsid w:val="0057681F"/>
    <w:rsid w:val="005808BB"/>
    <w:rsid w:val="00580C4E"/>
    <w:rsid w:val="005810B8"/>
    <w:rsid w:val="00581155"/>
    <w:rsid w:val="005813AF"/>
    <w:rsid w:val="005819E9"/>
    <w:rsid w:val="005823D1"/>
    <w:rsid w:val="00582BA3"/>
    <w:rsid w:val="00582D2B"/>
    <w:rsid w:val="00583168"/>
    <w:rsid w:val="0058566C"/>
    <w:rsid w:val="005856BB"/>
    <w:rsid w:val="005857B1"/>
    <w:rsid w:val="00585DC1"/>
    <w:rsid w:val="00587599"/>
    <w:rsid w:val="0059119E"/>
    <w:rsid w:val="00593CD4"/>
    <w:rsid w:val="00595464"/>
    <w:rsid w:val="005960F0"/>
    <w:rsid w:val="0059655D"/>
    <w:rsid w:val="00597867"/>
    <w:rsid w:val="00597E34"/>
    <w:rsid w:val="005A1F8A"/>
    <w:rsid w:val="005A32E1"/>
    <w:rsid w:val="005A347E"/>
    <w:rsid w:val="005A3A0F"/>
    <w:rsid w:val="005A4450"/>
    <w:rsid w:val="005A47A5"/>
    <w:rsid w:val="005A4E99"/>
    <w:rsid w:val="005A560D"/>
    <w:rsid w:val="005A6D4F"/>
    <w:rsid w:val="005B1CAF"/>
    <w:rsid w:val="005B3C12"/>
    <w:rsid w:val="005B5E03"/>
    <w:rsid w:val="005B615E"/>
    <w:rsid w:val="005B67A6"/>
    <w:rsid w:val="005B6DA6"/>
    <w:rsid w:val="005C3677"/>
    <w:rsid w:val="005C36A0"/>
    <w:rsid w:val="005C5020"/>
    <w:rsid w:val="005C5275"/>
    <w:rsid w:val="005C5F87"/>
    <w:rsid w:val="005C7F71"/>
    <w:rsid w:val="005D0788"/>
    <w:rsid w:val="005D1CDB"/>
    <w:rsid w:val="005D20C1"/>
    <w:rsid w:val="005D21CC"/>
    <w:rsid w:val="005D29C6"/>
    <w:rsid w:val="005D4277"/>
    <w:rsid w:val="005D57A7"/>
    <w:rsid w:val="005D62C7"/>
    <w:rsid w:val="005D6C25"/>
    <w:rsid w:val="005D7C28"/>
    <w:rsid w:val="005E1442"/>
    <w:rsid w:val="005E238C"/>
    <w:rsid w:val="005E3F5B"/>
    <w:rsid w:val="005E4444"/>
    <w:rsid w:val="005E447F"/>
    <w:rsid w:val="005E4C5F"/>
    <w:rsid w:val="005E72DA"/>
    <w:rsid w:val="005E73B0"/>
    <w:rsid w:val="005E775C"/>
    <w:rsid w:val="005F13E0"/>
    <w:rsid w:val="005F1578"/>
    <w:rsid w:val="005F29B5"/>
    <w:rsid w:val="005F3DE6"/>
    <w:rsid w:val="005F430C"/>
    <w:rsid w:val="005F5A44"/>
    <w:rsid w:val="005F79BE"/>
    <w:rsid w:val="00600264"/>
    <w:rsid w:val="00600284"/>
    <w:rsid w:val="006002B8"/>
    <w:rsid w:val="00602CB2"/>
    <w:rsid w:val="00603B09"/>
    <w:rsid w:val="00604337"/>
    <w:rsid w:val="00605187"/>
    <w:rsid w:val="00605E22"/>
    <w:rsid w:val="00607B60"/>
    <w:rsid w:val="006105CD"/>
    <w:rsid w:val="00610E40"/>
    <w:rsid w:val="006116D5"/>
    <w:rsid w:val="00611B78"/>
    <w:rsid w:val="00611BFB"/>
    <w:rsid w:val="00612598"/>
    <w:rsid w:val="0061411C"/>
    <w:rsid w:val="00614A08"/>
    <w:rsid w:val="0061532D"/>
    <w:rsid w:val="00615929"/>
    <w:rsid w:val="0061700E"/>
    <w:rsid w:val="00617593"/>
    <w:rsid w:val="00617FD9"/>
    <w:rsid w:val="00620381"/>
    <w:rsid w:val="00620BCD"/>
    <w:rsid w:val="00621712"/>
    <w:rsid w:val="00621A50"/>
    <w:rsid w:val="00622F0B"/>
    <w:rsid w:val="0062362A"/>
    <w:rsid w:val="00623798"/>
    <w:rsid w:val="00623AE6"/>
    <w:rsid w:val="00625F25"/>
    <w:rsid w:val="00627233"/>
    <w:rsid w:val="0062748D"/>
    <w:rsid w:val="00627799"/>
    <w:rsid w:val="00630777"/>
    <w:rsid w:val="00632302"/>
    <w:rsid w:val="00632D6B"/>
    <w:rsid w:val="00634476"/>
    <w:rsid w:val="0063662C"/>
    <w:rsid w:val="00636B98"/>
    <w:rsid w:val="00636FFF"/>
    <w:rsid w:val="00637007"/>
    <w:rsid w:val="006416A0"/>
    <w:rsid w:val="006422CF"/>
    <w:rsid w:val="0064545B"/>
    <w:rsid w:val="00645C98"/>
    <w:rsid w:val="00647A0F"/>
    <w:rsid w:val="00647F9E"/>
    <w:rsid w:val="00651A18"/>
    <w:rsid w:val="00651B14"/>
    <w:rsid w:val="00653A59"/>
    <w:rsid w:val="00653C96"/>
    <w:rsid w:val="006558C1"/>
    <w:rsid w:val="00655EF2"/>
    <w:rsid w:val="006565ED"/>
    <w:rsid w:val="0065722B"/>
    <w:rsid w:val="00661227"/>
    <w:rsid w:val="00661344"/>
    <w:rsid w:val="00662AF8"/>
    <w:rsid w:val="0066361B"/>
    <w:rsid w:val="006652C2"/>
    <w:rsid w:val="0066561B"/>
    <w:rsid w:val="00665F32"/>
    <w:rsid w:val="00670635"/>
    <w:rsid w:val="006748EF"/>
    <w:rsid w:val="00675552"/>
    <w:rsid w:val="00675B29"/>
    <w:rsid w:val="0067611E"/>
    <w:rsid w:val="0067631E"/>
    <w:rsid w:val="0067686C"/>
    <w:rsid w:val="00677AEF"/>
    <w:rsid w:val="00677E0E"/>
    <w:rsid w:val="0068033E"/>
    <w:rsid w:val="00680A64"/>
    <w:rsid w:val="006834A3"/>
    <w:rsid w:val="0068389B"/>
    <w:rsid w:val="006844C2"/>
    <w:rsid w:val="00685C0B"/>
    <w:rsid w:val="00686A97"/>
    <w:rsid w:val="00690FD3"/>
    <w:rsid w:val="006920F6"/>
    <w:rsid w:val="0069222E"/>
    <w:rsid w:val="00693DB9"/>
    <w:rsid w:val="00694150"/>
    <w:rsid w:val="006A0826"/>
    <w:rsid w:val="006A2244"/>
    <w:rsid w:val="006A2386"/>
    <w:rsid w:val="006A3D2F"/>
    <w:rsid w:val="006A515D"/>
    <w:rsid w:val="006A6F50"/>
    <w:rsid w:val="006A7C65"/>
    <w:rsid w:val="006B08F0"/>
    <w:rsid w:val="006B0A15"/>
    <w:rsid w:val="006B14F6"/>
    <w:rsid w:val="006B2B33"/>
    <w:rsid w:val="006B3E53"/>
    <w:rsid w:val="006B5191"/>
    <w:rsid w:val="006B58AD"/>
    <w:rsid w:val="006B5988"/>
    <w:rsid w:val="006B59B1"/>
    <w:rsid w:val="006B5C0F"/>
    <w:rsid w:val="006B5FF2"/>
    <w:rsid w:val="006B61F0"/>
    <w:rsid w:val="006B64E3"/>
    <w:rsid w:val="006B6CFA"/>
    <w:rsid w:val="006B74D1"/>
    <w:rsid w:val="006C19D2"/>
    <w:rsid w:val="006C1AAB"/>
    <w:rsid w:val="006C225B"/>
    <w:rsid w:val="006C3A15"/>
    <w:rsid w:val="006C4132"/>
    <w:rsid w:val="006C58C8"/>
    <w:rsid w:val="006C5BEC"/>
    <w:rsid w:val="006C5E79"/>
    <w:rsid w:val="006C677C"/>
    <w:rsid w:val="006C705B"/>
    <w:rsid w:val="006C7A1E"/>
    <w:rsid w:val="006D047A"/>
    <w:rsid w:val="006D05C6"/>
    <w:rsid w:val="006D0993"/>
    <w:rsid w:val="006D1457"/>
    <w:rsid w:val="006D1694"/>
    <w:rsid w:val="006D16A8"/>
    <w:rsid w:val="006D225F"/>
    <w:rsid w:val="006D452A"/>
    <w:rsid w:val="006D5641"/>
    <w:rsid w:val="006D7B0E"/>
    <w:rsid w:val="006D7C51"/>
    <w:rsid w:val="006E08B5"/>
    <w:rsid w:val="006E13F8"/>
    <w:rsid w:val="006E36F8"/>
    <w:rsid w:val="006E4FA3"/>
    <w:rsid w:val="006E5333"/>
    <w:rsid w:val="006E6CA8"/>
    <w:rsid w:val="006E7B94"/>
    <w:rsid w:val="006F01C6"/>
    <w:rsid w:val="006F1835"/>
    <w:rsid w:val="006F2DC2"/>
    <w:rsid w:val="006F2DE7"/>
    <w:rsid w:val="006F3D86"/>
    <w:rsid w:val="006F501B"/>
    <w:rsid w:val="00700BDC"/>
    <w:rsid w:val="007032C9"/>
    <w:rsid w:val="007038D6"/>
    <w:rsid w:val="00704E82"/>
    <w:rsid w:val="00706511"/>
    <w:rsid w:val="00707443"/>
    <w:rsid w:val="00707CFF"/>
    <w:rsid w:val="00712890"/>
    <w:rsid w:val="00712BBA"/>
    <w:rsid w:val="00716AA0"/>
    <w:rsid w:val="0071734B"/>
    <w:rsid w:val="00720145"/>
    <w:rsid w:val="00720345"/>
    <w:rsid w:val="00720528"/>
    <w:rsid w:val="00722F81"/>
    <w:rsid w:val="00723C5C"/>
    <w:rsid w:val="00724F42"/>
    <w:rsid w:val="00731356"/>
    <w:rsid w:val="0073137D"/>
    <w:rsid w:val="00731DF9"/>
    <w:rsid w:val="007324FC"/>
    <w:rsid w:val="007343B6"/>
    <w:rsid w:val="007351AD"/>
    <w:rsid w:val="00736AFF"/>
    <w:rsid w:val="00736DBD"/>
    <w:rsid w:val="007434B1"/>
    <w:rsid w:val="00743BE1"/>
    <w:rsid w:val="0074448F"/>
    <w:rsid w:val="007446AC"/>
    <w:rsid w:val="00744B65"/>
    <w:rsid w:val="00744C73"/>
    <w:rsid w:val="00745C15"/>
    <w:rsid w:val="007469CE"/>
    <w:rsid w:val="00747A23"/>
    <w:rsid w:val="00747D47"/>
    <w:rsid w:val="00750F71"/>
    <w:rsid w:val="00751536"/>
    <w:rsid w:val="00752F5A"/>
    <w:rsid w:val="007535FA"/>
    <w:rsid w:val="00753F61"/>
    <w:rsid w:val="007552E2"/>
    <w:rsid w:val="007565A1"/>
    <w:rsid w:val="007572D6"/>
    <w:rsid w:val="00757314"/>
    <w:rsid w:val="00757A3A"/>
    <w:rsid w:val="0076080C"/>
    <w:rsid w:val="007643BB"/>
    <w:rsid w:val="007646F9"/>
    <w:rsid w:val="00765450"/>
    <w:rsid w:val="00765EA1"/>
    <w:rsid w:val="0076763A"/>
    <w:rsid w:val="00767D0F"/>
    <w:rsid w:val="0077008B"/>
    <w:rsid w:val="007701E2"/>
    <w:rsid w:val="00770635"/>
    <w:rsid w:val="00771C2C"/>
    <w:rsid w:val="007727CE"/>
    <w:rsid w:val="00772E33"/>
    <w:rsid w:val="00772F6D"/>
    <w:rsid w:val="00773ED9"/>
    <w:rsid w:val="00774D49"/>
    <w:rsid w:val="0077588B"/>
    <w:rsid w:val="007765C1"/>
    <w:rsid w:val="007767B5"/>
    <w:rsid w:val="0077696A"/>
    <w:rsid w:val="00777C37"/>
    <w:rsid w:val="00780613"/>
    <w:rsid w:val="007821D4"/>
    <w:rsid w:val="007826FE"/>
    <w:rsid w:val="00782908"/>
    <w:rsid w:val="007837AA"/>
    <w:rsid w:val="00783F41"/>
    <w:rsid w:val="0078418B"/>
    <w:rsid w:val="007842F6"/>
    <w:rsid w:val="007852CB"/>
    <w:rsid w:val="00787731"/>
    <w:rsid w:val="00791236"/>
    <w:rsid w:val="00791271"/>
    <w:rsid w:val="00791E59"/>
    <w:rsid w:val="00793154"/>
    <w:rsid w:val="007932E2"/>
    <w:rsid w:val="00793B30"/>
    <w:rsid w:val="0079436B"/>
    <w:rsid w:val="00795909"/>
    <w:rsid w:val="007967B0"/>
    <w:rsid w:val="007968F1"/>
    <w:rsid w:val="007A1517"/>
    <w:rsid w:val="007A1930"/>
    <w:rsid w:val="007A2C3C"/>
    <w:rsid w:val="007A66BC"/>
    <w:rsid w:val="007A6AE0"/>
    <w:rsid w:val="007A6C7E"/>
    <w:rsid w:val="007A7C7E"/>
    <w:rsid w:val="007B0784"/>
    <w:rsid w:val="007B112E"/>
    <w:rsid w:val="007B1C6B"/>
    <w:rsid w:val="007B3112"/>
    <w:rsid w:val="007B719B"/>
    <w:rsid w:val="007C00E3"/>
    <w:rsid w:val="007C034D"/>
    <w:rsid w:val="007C09F5"/>
    <w:rsid w:val="007C0FF8"/>
    <w:rsid w:val="007C26E7"/>
    <w:rsid w:val="007C3CF8"/>
    <w:rsid w:val="007C4554"/>
    <w:rsid w:val="007C4F1A"/>
    <w:rsid w:val="007C5499"/>
    <w:rsid w:val="007C757C"/>
    <w:rsid w:val="007D6784"/>
    <w:rsid w:val="007D68A9"/>
    <w:rsid w:val="007E2D82"/>
    <w:rsid w:val="007E47F0"/>
    <w:rsid w:val="007E5077"/>
    <w:rsid w:val="007E5130"/>
    <w:rsid w:val="007E5916"/>
    <w:rsid w:val="007E6EA4"/>
    <w:rsid w:val="007E794A"/>
    <w:rsid w:val="007E7D35"/>
    <w:rsid w:val="007F060B"/>
    <w:rsid w:val="007F332D"/>
    <w:rsid w:val="007F3ED1"/>
    <w:rsid w:val="007F48D8"/>
    <w:rsid w:val="007F5D5E"/>
    <w:rsid w:val="007F66BE"/>
    <w:rsid w:val="007F69E1"/>
    <w:rsid w:val="007F6C96"/>
    <w:rsid w:val="007F7304"/>
    <w:rsid w:val="007F7549"/>
    <w:rsid w:val="007F7FAF"/>
    <w:rsid w:val="00801B01"/>
    <w:rsid w:val="00804018"/>
    <w:rsid w:val="00804235"/>
    <w:rsid w:val="0080466F"/>
    <w:rsid w:val="00804817"/>
    <w:rsid w:val="00804897"/>
    <w:rsid w:val="00805690"/>
    <w:rsid w:val="008057ED"/>
    <w:rsid w:val="0080627C"/>
    <w:rsid w:val="00807DA2"/>
    <w:rsid w:val="00807EF4"/>
    <w:rsid w:val="0081163E"/>
    <w:rsid w:val="00811844"/>
    <w:rsid w:val="00811B73"/>
    <w:rsid w:val="008127EC"/>
    <w:rsid w:val="00813964"/>
    <w:rsid w:val="0081523C"/>
    <w:rsid w:val="00815265"/>
    <w:rsid w:val="00815661"/>
    <w:rsid w:val="00816619"/>
    <w:rsid w:val="00816D51"/>
    <w:rsid w:val="00821041"/>
    <w:rsid w:val="00822C84"/>
    <w:rsid w:val="008248CD"/>
    <w:rsid w:val="00824B27"/>
    <w:rsid w:val="00825E24"/>
    <w:rsid w:val="00833A2C"/>
    <w:rsid w:val="00834626"/>
    <w:rsid w:val="00834C8B"/>
    <w:rsid w:val="008351B3"/>
    <w:rsid w:val="00835DCF"/>
    <w:rsid w:val="00836046"/>
    <w:rsid w:val="00840FAE"/>
    <w:rsid w:val="00842169"/>
    <w:rsid w:val="00842BD4"/>
    <w:rsid w:val="00845A7B"/>
    <w:rsid w:val="00845E43"/>
    <w:rsid w:val="00846803"/>
    <w:rsid w:val="008504FA"/>
    <w:rsid w:val="008510B9"/>
    <w:rsid w:val="00851424"/>
    <w:rsid w:val="00852988"/>
    <w:rsid w:val="0085348D"/>
    <w:rsid w:val="00855983"/>
    <w:rsid w:val="008559DF"/>
    <w:rsid w:val="00855C9A"/>
    <w:rsid w:val="00856F00"/>
    <w:rsid w:val="0086025E"/>
    <w:rsid w:val="00860AC5"/>
    <w:rsid w:val="00860F84"/>
    <w:rsid w:val="00861533"/>
    <w:rsid w:val="00861948"/>
    <w:rsid w:val="00861C59"/>
    <w:rsid w:val="0086269A"/>
    <w:rsid w:val="0086275C"/>
    <w:rsid w:val="00862C24"/>
    <w:rsid w:val="00862D99"/>
    <w:rsid w:val="00863A1A"/>
    <w:rsid w:val="00866E43"/>
    <w:rsid w:val="0086733E"/>
    <w:rsid w:val="0087031A"/>
    <w:rsid w:val="00873559"/>
    <w:rsid w:val="00877298"/>
    <w:rsid w:val="00881FCE"/>
    <w:rsid w:val="00882DF8"/>
    <w:rsid w:val="008843FA"/>
    <w:rsid w:val="008846EB"/>
    <w:rsid w:val="00885982"/>
    <w:rsid w:val="008901FA"/>
    <w:rsid w:val="008919B4"/>
    <w:rsid w:val="008938A7"/>
    <w:rsid w:val="00893F14"/>
    <w:rsid w:val="00893F99"/>
    <w:rsid w:val="00895C6A"/>
    <w:rsid w:val="008963C6"/>
    <w:rsid w:val="008A4F1E"/>
    <w:rsid w:val="008A50E4"/>
    <w:rsid w:val="008A552E"/>
    <w:rsid w:val="008A6BE2"/>
    <w:rsid w:val="008B093F"/>
    <w:rsid w:val="008B0A40"/>
    <w:rsid w:val="008B1276"/>
    <w:rsid w:val="008B188D"/>
    <w:rsid w:val="008B2165"/>
    <w:rsid w:val="008B2178"/>
    <w:rsid w:val="008B2513"/>
    <w:rsid w:val="008B429B"/>
    <w:rsid w:val="008B4E8D"/>
    <w:rsid w:val="008B5EFB"/>
    <w:rsid w:val="008B5F2B"/>
    <w:rsid w:val="008B66DC"/>
    <w:rsid w:val="008B6DDB"/>
    <w:rsid w:val="008C0A69"/>
    <w:rsid w:val="008C1C36"/>
    <w:rsid w:val="008C419A"/>
    <w:rsid w:val="008C4CD1"/>
    <w:rsid w:val="008C5F5D"/>
    <w:rsid w:val="008D128C"/>
    <w:rsid w:val="008D1329"/>
    <w:rsid w:val="008D1653"/>
    <w:rsid w:val="008D1B2D"/>
    <w:rsid w:val="008D284C"/>
    <w:rsid w:val="008D3C45"/>
    <w:rsid w:val="008D4092"/>
    <w:rsid w:val="008D641C"/>
    <w:rsid w:val="008D64B7"/>
    <w:rsid w:val="008D67A0"/>
    <w:rsid w:val="008D6DED"/>
    <w:rsid w:val="008D6DF5"/>
    <w:rsid w:val="008D71BD"/>
    <w:rsid w:val="008D76EA"/>
    <w:rsid w:val="008D7F6B"/>
    <w:rsid w:val="008E1276"/>
    <w:rsid w:val="008E172D"/>
    <w:rsid w:val="008E266D"/>
    <w:rsid w:val="008E2784"/>
    <w:rsid w:val="008E3A76"/>
    <w:rsid w:val="008E3BA9"/>
    <w:rsid w:val="008E572C"/>
    <w:rsid w:val="008E6D83"/>
    <w:rsid w:val="008E6D94"/>
    <w:rsid w:val="008E7C62"/>
    <w:rsid w:val="008F2E38"/>
    <w:rsid w:val="008F3002"/>
    <w:rsid w:val="008F4F99"/>
    <w:rsid w:val="008F5038"/>
    <w:rsid w:val="008F50CB"/>
    <w:rsid w:val="008F667A"/>
    <w:rsid w:val="008F6B59"/>
    <w:rsid w:val="009004AD"/>
    <w:rsid w:val="0090143B"/>
    <w:rsid w:val="00902B68"/>
    <w:rsid w:val="00902F89"/>
    <w:rsid w:val="00904517"/>
    <w:rsid w:val="00904E72"/>
    <w:rsid w:val="00905A84"/>
    <w:rsid w:val="009063D7"/>
    <w:rsid w:val="00910B7D"/>
    <w:rsid w:val="00911473"/>
    <w:rsid w:val="00912022"/>
    <w:rsid w:val="00913096"/>
    <w:rsid w:val="00915518"/>
    <w:rsid w:val="00915E94"/>
    <w:rsid w:val="00917183"/>
    <w:rsid w:val="00917A28"/>
    <w:rsid w:val="0092014C"/>
    <w:rsid w:val="00920452"/>
    <w:rsid w:val="00920DA3"/>
    <w:rsid w:val="0092133E"/>
    <w:rsid w:val="00921AFE"/>
    <w:rsid w:val="00924CAA"/>
    <w:rsid w:val="00925172"/>
    <w:rsid w:val="0092760E"/>
    <w:rsid w:val="00930094"/>
    <w:rsid w:val="0093027A"/>
    <w:rsid w:val="00935DA0"/>
    <w:rsid w:val="009425D8"/>
    <w:rsid w:val="009448C4"/>
    <w:rsid w:val="0094532C"/>
    <w:rsid w:val="0094543B"/>
    <w:rsid w:val="00946530"/>
    <w:rsid w:val="00947063"/>
    <w:rsid w:val="00951A5F"/>
    <w:rsid w:val="00952001"/>
    <w:rsid w:val="00954AA1"/>
    <w:rsid w:val="00955CEC"/>
    <w:rsid w:val="0095744A"/>
    <w:rsid w:val="00963F91"/>
    <w:rsid w:val="00967083"/>
    <w:rsid w:val="00970BBE"/>
    <w:rsid w:val="00976555"/>
    <w:rsid w:val="009769C9"/>
    <w:rsid w:val="00976CB6"/>
    <w:rsid w:val="00976F34"/>
    <w:rsid w:val="00980373"/>
    <w:rsid w:val="00980D8F"/>
    <w:rsid w:val="00982F91"/>
    <w:rsid w:val="00983834"/>
    <w:rsid w:val="009840DE"/>
    <w:rsid w:val="009848A2"/>
    <w:rsid w:val="00984EAA"/>
    <w:rsid w:val="0098680B"/>
    <w:rsid w:val="0098731C"/>
    <w:rsid w:val="00992344"/>
    <w:rsid w:val="00992D0D"/>
    <w:rsid w:val="00993F02"/>
    <w:rsid w:val="00994584"/>
    <w:rsid w:val="0099581E"/>
    <w:rsid w:val="00995CC1"/>
    <w:rsid w:val="0099610A"/>
    <w:rsid w:val="00996347"/>
    <w:rsid w:val="00996552"/>
    <w:rsid w:val="009967B6"/>
    <w:rsid w:val="00997B2E"/>
    <w:rsid w:val="009A06CA"/>
    <w:rsid w:val="009A09DE"/>
    <w:rsid w:val="009A0F8C"/>
    <w:rsid w:val="009A22FA"/>
    <w:rsid w:val="009A2795"/>
    <w:rsid w:val="009A28D6"/>
    <w:rsid w:val="009A33F9"/>
    <w:rsid w:val="009A6200"/>
    <w:rsid w:val="009A6AF7"/>
    <w:rsid w:val="009A6BE7"/>
    <w:rsid w:val="009B1D50"/>
    <w:rsid w:val="009B205E"/>
    <w:rsid w:val="009B2AB0"/>
    <w:rsid w:val="009B3757"/>
    <w:rsid w:val="009C17F0"/>
    <w:rsid w:val="009C2EE3"/>
    <w:rsid w:val="009C3041"/>
    <w:rsid w:val="009C3886"/>
    <w:rsid w:val="009C41B8"/>
    <w:rsid w:val="009C4ECD"/>
    <w:rsid w:val="009C61FA"/>
    <w:rsid w:val="009C6924"/>
    <w:rsid w:val="009C6EF7"/>
    <w:rsid w:val="009D11E0"/>
    <w:rsid w:val="009D23BE"/>
    <w:rsid w:val="009D4502"/>
    <w:rsid w:val="009D7791"/>
    <w:rsid w:val="009D7A00"/>
    <w:rsid w:val="009E20AC"/>
    <w:rsid w:val="009E2152"/>
    <w:rsid w:val="009E24D5"/>
    <w:rsid w:val="009E3146"/>
    <w:rsid w:val="009E3AB4"/>
    <w:rsid w:val="009E4F39"/>
    <w:rsid w:val="009E7DF7"/>
    <w:rsid w:val="009F02F5"/>
    <w:rsid w:val="009F137E"/>
    <w:rsid w:val="009F1A25"/>
    <w:rsid w:val="009F1CDA"/>
    <w:rsid w:val="009F2804"/>
    <w:rsid w:val="009F30C6"/>
    <w:rsid w:val="009F59FC"/>
    <w:rsid w:val="009F5E7D"/>
    <w:rsid w:val="009F6378"/>
    <w:rsid w:val="009F673D"/>
    <w:rsid w:val="009F7251"/>
    <w:rsid w:val="009F79EF"/>
    <w:rsid w:val="00A02825"/>
    <w:rsid w:val="00A02973"/>
    <w:rsid w:val="00A06170"/>
    <w:rsid w:val="00A063A8"/>
    <w:rsid w:val="00A10DB8"/>
    <w:rsid w:val="00A11675"/>
    <w:rsid w:val="00A13506"/>
    <w:rsid w:val="00A13B2C"/>
    <w:rsid w:val="00A13C8A"/>
    <w:rsid w:val="00A14EC8"/>
    <w:rsid w:val="00A16DFB"/>
    <w:rsid w:val="00A177AF"/>
    <w:rsid w:val="00A1783B"/>
    <w:rsid w:val="00A17853"/>
    <w:rsid w:val="00A17C57"/>
    <w:rsid w:val="00A2482A"/>
    <w:rsid w:val="00A24858"/>
    <w:rsid w:val="00A25975"/>
    <w:rsid w:val="00A25A39"/>
    <w:rsid w:val="00A26401"/>
    <w:rsid w:val="00A27DD4"/>
    <w:rsid w:val="00A300DB"/>
    <w:rsid w:val="00A31685"/>
    <w:rsid w:val="00A324AF"/>
    <w:rsid w:val="00A3311E"/>
    <w:rsid w:val="00A33EC9"/>
    <w:rsid w:val="00A33FEC"/>
    <w:rsid w:val="00A34427"/>
    <w:rsid w:val="00A36290"/>
    <w:rsid w:val="00A43332"/>
    <w:rsid w:val="00A5244D"/>
    <w:rsid w:val="00A526F9"/>
    <w:rsid w:val="00A52EC0"/>
    <w:rsid w:val="00A535D2"/>
    <w:rsid w:val="00A53E9E"/>
    <w:rsid w:val="00A544BB"/>
    <w:rsid w:val="00A54822"/>
    <w:rsid w:val="00A550F6"/>
    <w:rsid w:val="00A56771"/>
    <w:rsid w:val="00A56D3E"/>
    <w:rsid w:val="00A56EC0"/>
    <w:rsid w:val="00A61280"/>
    <w:rsid w:val="00A61937"/>
    <w:rsid w:val="00A61FAE"/>
    <w:rsid w:val="00A62ACD"/>
    <w:rsid w:val="00A6302E"/>
    <w:rsid w:val="00A6338B"/>
    <w:rsid w:val="00A6602B"/>
    <w:rsid w:val="00A66767"/>
    <w:rsid w:val="00A66B1A"/>
    <w:rsid w:val="00A66D3A"/>
    <w:rsid w:val="00A678C3"/>
    <w:rsid w:val="00A701B8"/>
    <w:rsid w:val="00A72220"/>
    <w:rsid w:val="00A72372"/>
    <w:rsid w:val="00A725F7"/>
    <w:rsid w:val="00A734CB"/>
    <w:rsid w:val="00A739E8"/>
    <w:rsid w:val="00A749BB"/>
    <w:rsid w:val="00A74FB0"/>
    <w:rsid w:val="00A753C1"/>
    <w:rsid w:val="00A75487"/>
    <w:rsid w:val="00A760FD"/>
    <w:rsid w:val="00A768AF"/>
    <w:rsid w:val="00A775B2"/>
    <w:rsid w:val="00A80437"/>
    <w:rsid w:val="00A80E02"/>
    <w:rsid w:val="00A8407B"/>
    <w:rsid w:val="00A87A22"/>
    <w:rsid w:val="00A902F6"/>
    <w:rsid w:val="00A904F5"/>
    <w:rsid w:val="00A9082B"/>
    <w:rsid w:val="00A924A9"/>
    <w:rsid w:val="00A92BB4"/>
    <w:rsid w:val="00A92F85"/>
    <w:rsid w:val="00A9434A"/>
    <w:rsid w:val="00A9437E"/>
    <w:rsid w:val="00A94D00"/>
    <w:rsid w:val="00A94EB7"/>
    <w:rsid w:val="00A9552D"/>
    <w:rsid w:val="00A955A4"/>
    <w:rsid w:val="00A962E5"/>
    <w:rsid w:val="00A97C5B"/>
    <w:rsid w:val="00A97DC3"/>
    <w:rsid w:val="00AA0641"/>
    <w:rsid w:val="00AA19C5"/>
    <w:rsid w:val="00AA1E2E"/>
    <w:rsid w:val="00AA2641"/>
    <w:rsid w:val="00AA29FE"/>
    <w:rsid w:val="00AA31E2"/>
    <w:rsid w:val="00AA3212"/>
    <w:rsid w:val="00AA3602"/>
    <w:rsid w:val="00AA3EDA"/>
    <w:rsid w:val="00AA4AA7"/>
    <w:rsid w:val="00AA5B1B"/>
    <w:rsid w:val="00AA62E8"/>
    <w:rsid w:val="00AB162C"/>
    <w:rsid w:val="00AB1A8C"/>
    <w:rsid w:val="00AB2F0E"/>
    <w:rsid w:val="00AB32C3"/>
    <w:rsid w:val="00AB39F6"/>
    <w:rsid w:val="00AB49EA"/>
    <w:rsid w:val="00AC0085"/>
    <w:rsid w:val="00AC019D"/>
    <w:rsid w:val="00AC0F11"/>
    <w:rsid w:val="00AC1420"/>
    <w:rsid w:val="00AC17A7"/>
    <w:rsid w:val="00AC2118"/>
    <w:rsid w:val="00AC4F8C"/>
    <w:rsid w:val="00AC568B"/>
    <w:rsid w:val="00AC64CD"/>
    <w:rsid w:val="00AD1035"/>
    <w:rsid w:val="00AD106A"/>
    <w:rsid w:val="00AD2ED3"/>
    <w:rsid w:val="00AD3B19"/>
    <w:rsid w:val="00AD45C3"/>
    <w:rsid w:val="00AD55B8"/>
    <w:rsid w:val="00AD7016"/>
    <w:rsid w:val="00AD798F"/>
    <w:rsid w:val="00AE082C"/>
    <w:rsid w:val="00AE0BDC"/>
    <w:rsid w:val="00AE0E21"/>
    <w:rsid w:val="00AE0FA4"/>
    <w:rsid w:val="00AE245D"/>
    <w:rsid w:val="00AE26D8"/>
    <w:rsid w:val="00AE31C9"/>
    <w:rsid w:val="00AE498D"/>
    <w:rsid w:val="00AE7C83"/>
    <w:rsid w:val="00AF0EC1"/>
    <w:rsid w:val="00AF160F"/>
    <w:rsid w:val="00AF2078"/>
    <w:rsid w:val="00AF36DF"/>
    <w:rsid w:val="00AF3835"/>
    <w:rsid w:val="00AF486F"/>
    <w:rsid w:val="00AF5023"/>
    <w:rsid w:val="00AF7830"/>
    <w:rsid w:val="00B00154"/>
    <w:rsid w:val="00B00A18"/>
    <w:rsid w:val="00B02DEB"/>
    <w:rsid w:val="00B03B0B"/>
    <w:rsid w:val="00B04360"/>
    <w:rsid w:val="00B04373"/>
    <w:rsid w:val="00B0575F"/>
    <w:rsid w:val="00B07E36"/>
    <w:rsid w:val="00B117D5"/>
    <w:rsid w:val="00B11D1F"/>
    <w:rsid w:val="00B11FFF"/>
    <w:rsid w:val="00B12832"/>
    <w:rsid w:val="00B1382C"/>
    <w:rsid w:val="00B14040"/>
    <w:rsid w:val="00B14E60"/>
    <w:rsid w:val="00B1589C"/>
    <w:rsid w:val="00B16832"/>
    <w:rsid w:val="00B16EDB"/>
    <w:rsid w:val="00B20789"/>
    <w:rsid w:val="00B207B3"/>
    <w:rsid w:val="00B21748"/>
    <w:rsid w:val="00B21933"/>
    <w:rsid w:val="00B21CBF"/>
    <w:rsid w:val="00B2294C"/>
    <w:rsid w:val="00B25A06"/>
    <w:rsid w:val="00B25D13"/>
    <w:rsid w:val="00B26149"/>
    <w:rsid w:val="00B26809"/>
    <w:rsid w:val="00B2688D"/>
    <w:rsid w:val="00B27CF3"/>
    <w:rsid w:val="00B306BA"/>
    <w:rsid w:val="00B30929"/>
    <w:rsid w:val="00B354AC"/>
    <w:rsid w:val="00B358A0"/>
    <w:rsid w:val="00B35DF8"/>
    <w:rsid w:val="00B3604B"/>
    <w:rsid w:val="00B3723B"/>
    <w:rsid w:val="00B41077"/>
    <w:rsid w:val="00B43FCD"/>
    <w:rsid w:val="00B44135"/>
    <w:rsid w:val="00B44791"/>
    <w:rsid w:val="00B460A0"/>
    <w:rsid w:val="00B47B9C"/>
    <w:rsid w:val="00B47BC4"/>
    <w:rsid w:val="00B50046"/>
    <w:rsid w:val="00B50F2C"/>
    <w:rsid w:val="00B53291"/>
    <w:rsid w:val="00B54A13"/>
    <w:rsid w:val="00B54D83"/>
    <w:rsid w:val="00B55534"/>
    <w:rsid w:val="00B56F17"/>
    <w:rsid w:val="00B578DB"/>
    <w:rsid w:val="00B6001E"/>
    <w:rsid w:val="00B604DD"/>
    <w:rsid w:val="00B60996"/>
    <w:rsid w:val="00B61167"/>
    <w:rsid w:val="00B62F6B"/>
    <w:rsid w:val="00B632D1"/>
    <w:rsid w:val="00B63B52"/>
    <w:rsid w:val="00B64578"/>
    <w:rsid w:val="00B6586C"/>
    <w:rsid w:val="00B659F8"/>
    <w:rsid w:val="00B66C0F"/>
    <w:rsid w:val="00B67BA0"/>
    <w:rsid w:val="00B67C09"/>
    <w:rsid w:val="00B70BFB"/>
    <w:rsid w:val="00B71E0A"/>
    <w:rsid w:val="00B722F2"/>
    <w:rsid w:val="00B72CBE"/>
    <w:rsid w:val="00B74BCD"/>
    <w:rsid w:val="00B74DCB"/>
    <w:rsid w:val="00B754E9"/>
    <w:rsid w:val="00B7555D"/>
    <w:rsid w:val="00B75855"/>
    <w:rsid w:val="00B77E2A"/>
    <w:rsid w:val="00B8011E"/>
    <w:rsid w:val="00B805EC"/>
    <w:rsid w:val="00B821AA"/>
    <w:rsid w:val="00B82256"/>
    <w:rsid w:val="00B83226"/>
    <w:rsid w:val="00B84AFB"/>
    <w:rsid w:val="00B852B9"/>
    <w:rsid w:val="00B8544A"/>
    <w:rsid w:val="00B86305"/>
    <w:rsid w:val="00B863D7"/>
    <w:rsid w:val="00B91233"/>
    <w:rsid w:val="00B9138E"/>
    <w:rsid w:val="00B91982"/>
    <w:rsid w:val="00B91DBA"/>
    <w:rsid w:val="00B923F3"/>
    <w:rsid w:val="00B93CDF"/>
    <w:rsid w:val="00B95860"/>
    <w:rsid w:val="00B9673A"/>
    <w:rsid w:val="00B96848"/>
    <w:rsid w:val="00B9735B"/>
    <w:rsid w:val="00B97F15"/>
    <w:rsid w:val="00BA037F"/>
    <w:rsid w:val="00BA0411"/>
    <w:rsid w:val="00BA044E"/>
    <w:rsid w:val="00BA0F5C"/>
    <w:rsid w:val="00BA1312"/>
    <w:rsid w:val="00BA1568"/>
    <w:rsid w:val="00BA1DAF"/>
    <w:rsid w:val="00BA2220"/>
    <w:rsid w:val="00BA3950"/>
    <w:rsid w:val="00BA567A"/>
    <w:rsid w:val="00BA62F7"/>
    <w:rsid w:val="00BA6412"/>
    <w:rsid w:val="00BA7B5E"/>
    <w:rsid w:val="00BB01B1"/>
    <w:rsid w:val="00BB1C87"/>
    <w:rsid w:val="00BB3204"/>
    <w:rsid w:val="00BB4556"/>
    <w:rsid w:val="00BB7473"/>
    <w:rsid w:val="00BB7C34"/>
    <w:rsid w:val="00BC11EB"/>
    <w:rsid w:val="00BC28E9"/>
    <w:rsid w:val="00BC4041"/>
    <w:rsid w:val="00BC5299"/>
    <w:rsid w:val="00BC52DD"/>
    <w:rsid w:val="00BC5AEE"/>
    <w:rsid w:val="00BC7302"/>
    <w:rsid w:val="00BC78E0"/>
    <w:rsid w:val="00BD08E8"/>
    <w:rsid w:val="00BD0B27"/>
    <w:rsid w:val="00BD10DD"/>
    <w:rsid w:val="00BD2F40"/>
    <w:rsid w:val="00BD39C4"/>
    <w:rsid w:val="00BD3B95"/>
    <w:rsid w:val="00BD4DBD"/>
    <w:rsid w:val="00BD66AE"/>
    <w:rsid w:val="00BD6C50"/>
    <w:rsid w:val="00BD6E18"/>
    <w:rsid w:val="00BD7027"/>
    <w:rsid w:val="00BE087F"/>
    <w:rsid w:val="00BE1746"/>
    <w:rsid w:val="00BE4011"/>
    <w:rsid w:val="00BE4EF8"/>
    <w:rsid w:val="00BE585D"/>
    <w:rsid w:val="00BE59A4"/>
    <w:rsid w:val="00BE59FF"/>
    <w:rsid w:val="00BF03B8"/>
    <w:rsid w:val="00BF03FD"/>
    <w:rsid w:val="00BF070D"/>
    <w:rsid w:val="00BF21EF"/>
    <w:rsid w:val="00BF2BBC"/>
    <w:rsid w:val="00BF2FAE"/>
    <w:rsid w:val="00BF4325"/>
    <w:rsid w:val="00BF546C"/>
    <w:rsid w:val="00BF5786"/>
    <w:rsid w:val="00BF5A50"/>
    <w:rsid w:val="00BF695E"/>
    <w:rsid w:val="00BF7FDE"/>
    <w:rsid w:val="00C00805"/>
    <w:rsid w:val="00C00D7C"/>
    <w:rsid w:val="00C027FE"/>
    <w:rsid w:val="00C042DA"/>
    <w:rsid w:val="00C04490"/>
    <w:rsid w:val="00C05BB3"/>
    <w:rsid w:val="00C05C79"/>
    <w:rsid w:val="00C05DD2"/>
    <w:rsid w:val="00C07469"/>
    <w:rsid w:val="00C11867"/>
    <w:rsid w:val="00C12636"/>
    <w:rsid w:val="00C13791"/>
    <w:rsid w:val="00C14073"/>
    <w:rsid w:val="00C1481B"/>
    <w:rsid w:val="00C14E0E"/>
    <w:rsid w:val="00C1502E"/>
    <w:rsid w:val="00C158D5"/>
    <w:rsid w:val="00C15C25"/>
    <w:rsid w:val="00C164B6"/>
    <w:rsid w:val="00C16A82"/>
    <w:rsid w:val="00C17DE8"/>
    <w:rsid w:val="00C20AA4"/>
    <w:rsid w:val="00C21075"/>
    <w:rsid w:val="00C24319"/>
    <w:rsid w:val="00C24D6A"/>
    <w:rsid w:val="00C2585E"/>
    <w:rsid w:val="00C276D2"/>
    <w:rsid w:val="00C27D50"/>
    <w:rsid w:val="00C32BD4"/>
    <w:rsid w:val="00C334D6"/>
    <w:rsid w:val="00C34C55"/>
    <w:rsid w:val="00C35780"/>
    <w:rsid w:val="00C359EC"/>
    <w:rsid w:val="00C40399"/>
    <w:rsid w:val="00C41BA7"/>
    <w:rsid w:val="00C41F6D"/>
    <w:rsid w:val="00C42FC1"/>
    <w:rsid w:val="00C4381E"/>
    <w:rsid w:val="00C44066"/>
    <w:rsid w:val="00C451B8"/>
    <w:rsid w:val="00C45A2F"/>
    <w:rsid w:val="00C46C96"/>
    <w:rsid w:val="00C46D11"/>
    <w:rsid w:val="00C5030C"/>
    <w:rsid w:val="00C523BF"/>
    <w:rsid w:val="00C53955"/>
    <w:rsid w:val="00C55360"/>
    <w:rsid w:val="00C565E1"/>
    <w:rsid w:val="00C57004"/>
    <w:rsid w:val="00C57AFC"/>
    <w:rsid w:val="00C6058C"/>
    <w:rsid w:val="00C60683"/>
    <w:rsid w:val="00C606B4"/>
    <w:rsid w:val="00C63F00"/>
    <w:rsid w:val="00C644DA"/>
    <w:rsid w:val="00C64A13"/>
    <w:rsid w:val="00C64DAB"/>
    <w:rsid w:val="00C66B7D"/>
    <w:rsid w:val="00C67185"/>
    <w:rsid w:val="00C6737B"/>
    <w:rsid w:val="00C721F1"/>
    <w:rsid w:val="00C72266"/>
    <w:rsid w:val="00C7264E"/>
    <w:rsid w:val="00C742B5"/>
    <w:rsid w:val="00C74AC8"/>
    <w:rsid w:val="00C776A6"/>
    <w:rsid w:val="00C77893"/>
    <w:rsid w:val="00C77A1A"/>
    <w:rsid w:val="00C81337"/>
    <w:rsid w:val="00C819D0"/>
    <w:rsid w:val="00C83387"/>
    <w:rsid w:val="00C83A18"/>
    <w:rsid w:val="00C841CE"/>
    <w:rsid w:val="00C8563F"/>
    <w:rsid w:val="00C86237"/>
    <w:rsid w:val="00C9063F"/>
    <w:rsid w:val="00C906D8"/>
    <w:rsid w:val="00C9181B"/>
    <w:rsid w:val="00C92013"/>
    <w:rsid w:val="00C92318"/>
    <w:rsid w:val="00C92C46"/>
    <w:rsid w:val="00C93CD9"/>
    <w:rsid w:val="00C95207"/>
    <w:rsid w:val="00C954BE"/>
    <w:rsid w:val="00C95CB2"/>
    <w:rsid w:val="00C976EE"/>
    <w:rsid w:val="00CA0059"/>
    <w:rsid w:val="00CA07B9"/>
    <w:rsid w:val="00CA313A"/>
    <w:rsid w:val="00CA32A3"/>
    <w:rsid w:val="00CA37E7"/>
    <w:rsid w:val="00CA412B"/>
    <w:rsid w:val="00CA457E"/>
    <w:rsid w:val="00CA48CE"/>
    <w:rsid w:val="00CA50B3"/>
    <w:rsid w:val="00CA5198"/>
    <w:rsid w:val="00CA5FBC"/>
    <w:rsid w:val="00CA615F"/>
    <w:rsid w:val="00CA7093"/>
    <w:rsid w:val="00CA7303"/>
    <w:rsid w:val="00CA7BAF"/>
    <w:rsid w:val="00CB08CE"/>
    <w:rsid w:val="00CB12E4"/>
    <w:rsid w:val="00CB22AD"/>
    <w:rsid w:val="00CB3A8A"/>
    <w:rsid w:val="00CB3E17"/>
    <w:rsid w:val="00CB40F7"/>
    <w:rsid w:val="00CB53F9"/>
    <w:rsid w:val="00CB6196"/>
    <w:rsid w:val="00CB6585"/>
    <w:rsid w:val="00CB662F"/>
    <w:rsid w:val="00CB741D"/>
    <w:rsid w:val="00CB75B7"/>
    <w:rsid w:val="00CB7A1A"/>
    <w:rsid w:val="00CC18C4"/>
    <w:rsid w:val="00CC2641"/>
    <w:rsid w:val="00CC2B82"/>
    <w:rsid w:val="00CC2BB8"/>
    <w:rsid w:val="00CC2E0E"/>
    <w:rsid w:val="00CC367B"/>
    <w:rsid w:val="00CC5550"/>
    <w:rsid w:val="00CC5E3D"/>
    <w:rsid w:val="00CC635C"/>
    <w:rsid w:val="00CC6507"/>
    <w:rsid w:val="00CC6E5E"/>
    <w:rsid w:val="00CC7312"/>
    <w:rsid w:val="00CC75D8"/>
    <w:rsid w:val="00CC7AC6"/>
    <w:rsid w:val="00CD01CB"/>
    <w:rsid w:val="00CD0347"/>
    <w:rsid w:val="00CD04B6"/>
    <w:rsid w:val="00CD0662"/>
    <w:rsid w:val="00CD07AC"/>
    <w:rsid w:val="00CD0ECF"/>
    <w:rsid w:val="00CD1FBA"/>
    <w:rsid w:val="00CD3543"/>
    <w:rsid w:val="00CD4200"/>
    <w:rsid w:val="00CD4386"/>
    <w:rsid w:val="00CD43BB"/>
    <w:rsid w:val="00CD4492"/>
    <w:rsid w:val="00CD468A"/>
    <w:rsid w:val="00CD4C2D"/>
    <w:rsid w:val="00CD4D9B"/>
    <w:rsid w:val="00CD63C6"/>
    <w:rsid w:val="00CD670D"/>
    <w:rsid w:val="00CE066E"/>
    <w:rsid w:val="00CE1FAA"/>
    <w:rsid w:val="00CE2D46"/>
    <w:rsid w:val="00CE32B7"/>
    <w:rsid w:val="00CE448B"/>
    <w:rsid w:val="00CE4D0A"/>
    <w:rsid w:val="00CE597A"/>
    <w:rsid w:val="00CE5C46"/>
    <w:rsid w:val="00CE6479"/>
    <w:rsid w:val="00CE67C0"/>
    <w:rsid w:val="00CE6934"/>
    <w:rsid w:val="00CF2060"/>
    <w:rsid w:val="00CF36CD"/>
    <w:rsid w:val="00CF3A2A"/>
    <w:rsid w:val="00CF6029"/>
    <w:rsid w:val="00CF63EA"/>
    <w:rsid w:val="00CF6562"/>
    <w:rsid w:val="00CF72E6"/>
    <w:rsid w:val="00CF7647"/>
    <w:rsid w:val="00CF7B4D"/>
    <w:rsid w:val="00CF7EFE"/>
    <w:rsid w:val="00D00EA8"/>
    <w:rsid w:val="00D02775"/>
    <w:rsid w:val="00D03A09"/>
    <w:rsid w:val="00D03D5A"/>
    <w:rsid w:val="00D04718"/>
    <w:rsid w:val="00D05028"/>
    <w:rsid w:val="00D054A0"/>
    <w:rsid w:val="00D058A8"/>
    <w:rsid w:val="00D06C2B"/>
    <w:rsid w:val="00D072FC"/>
    <w:rsid w:val="00D10FEA"/>
    <w:rsid w:val="00D11109"/>
    <w:rsid w:val="00D11501"/>
    <w:rsid w:val="00D122B2"/>
    <w:rsid w:val="00D12ABC"/>
    <w:rsid w:val="00D1379B"/>
    <w:rsid w:val="00D1448C"/>
    <w:rsid w:val="00D15A9C"/>
    <w:rsid w:val="00D1629A"/>
    <w:rsid w:val="00D167DA"/>
    <w:rsid w:val="00D168F8"/>
    <w:rsid w:val="00D16AFC"/>
    <w:rsid w:val="00D1702B"/>
    <w:rsid w:val="00D21695"/>
    <w:rsid w:val="00D21B37"/>
    <w:rsid w:val="00D2273E"/>
    <w:rsid w:val="00D2338D"/>
    <w:rsid w:val="00D2341C"/>
    <w:rsid w:val="00D23A78"/>
    <w:rsid w:val="00D24034"/>
    <w:rsid w:val="00D24388"/>
    <w:rsid w:val="00D25310"/>
    <w:rsid w:val="00D2567D"/>
    <w:rsid w:val="00D26207"/>
    <w:rsid w:val="00D27795"/>
    <w:rsid w:val="00D303B5"/>
    <w:rsid w:val="00D31142"/>
    <w:rsid w:val="00D31E26"/>
    <w:rsid w:val="00D32283"/>
    <w:rsid w:val="00D32F67"/>
    <w:rsid w:val="00D32FE9"/>
    <w:rsid w:val="00D333D0"/>
    <w:rsid w:val="00D358C8"/>
    <w:rsid w:val="00D35D42"/>
    <w:rsid w:val="00D3702E"/>
    <w:rsid w:val="00D42576"/>
    <w:rsid w:val="00D428CA"/>
    <w:rsid w:val="00D43FAB"/>
    <w:rsid w:val="00D44708"/>
    <w:rsid w:val="00D44A36"/>
    <w:rsid w:val="00D452D3"/>
    <w:rsid w:val="00D4584B"/>
    <w:rsid w:val="00D45A4A"/>
    <w:rsid w:val="00D514BF"/>
    <w:rsid w:val="00D52159"/>
    <w:rsid w:val="00D5286A"/>
    <w:rsid w:val="00D52F48"/>
    <w:rsid w:val="00D535D6"/>
    <w:rsid w:val="00D53940"/>
    <w:rsid w:val="00D539A6"/>
    <w:rsid w:val="00D539B4"/>
    <w:rsid w:val="00D54365"/>
    <w:rsid w:val="00D55874"/>
    <w:rsid w:val="00D55BDB"/>
    <w:rsid w:val="00D571FD"/>
    <w:rsid w:val="00D57A0C"/>
    <w:rsid w:val="00D64E73"/>
    <w:rsid w:val="00D66A1C"/>
    <w:rsid w:val="00D67185"/>
    <w:rsid w:val="00D7039B"/>
    <w:rsid w:val="00D707B9"/>
    <w:rsid w:val="00D70C68"/>
    <w:rsid w:val="00D70F72"/>
    <w:rsid w:val="00D711F6"/>
    <w:rsid w:val="00D71EE6"/>
    <w:rsid w:val="00D73B78"/>
    <w:rsid w:val="00D7436B"/>
    <w:rsid w:val="00D74F62"/>
    <w:rsid w:val="00D77AF2"/>
    <w:rsid w:val="00D81389"/>
    <w:rsid w:val="00D82945"/>
    <w:rsid w:val="00D84886"/>
    <w:rsid w:val="00D84EF0"/>
    <w:rsid w:val="00D859C2"/>
    <w:rsid w:val="00D85A3A"/>
    <w:rsid w:val="00D86B92"/>
    <w:rsid w:val="00D908C2"/>
    <w:rsid w:val="00D91D30"/>
    <w:rsid w:val="00D92B70"/>
    <w:rsid w:val="00D9318A"/>
    <w:rsid w:val="00D95D2F"/>
    <w:rsid w:val="00D968D1"/>
    <w:rsid w:val="00DA1810"/>
    <w:rsid w:val="00DA3DCB"/>
    <w:rsid w:val="00DA46FA"/>
    <w:rsid w:val="00DA536F"/>
    <w:rsid w:val="00DA5CAB"/>
    <w:rsid w:val="00DA5CB3"/>
    <w:rsid w:val="00DA6988"/>
    <w:rsid w:val="00DA7421"/>
    <w:rsid w:val="00DB0B03"/>
    <w:rsid w:val="00DB144D"/>
    <w:rsid w:val="00DB1A6D"/>
    <w:rsid w:val="00DB5ABB"/>
    <w:rsid w:val="00DB62E3"/>
    <w:rsid w:val="00DB66E2"/>
    <w:rsid w:val="00DC0E75"/>
    <w:rsid w:val="00DC1124"/>
    <w:rsid w:val="00DC157F"/>
    <w:rsid w:val="00DC1B8C"/>
    <w:rsid w:val="00DC247B"/>
    <w:rsid w:val="00DC4A8F"/>
    <w:rsid w:val="00DC5D99"/>
    <w:rsid w:val="00DC799A"/>
    <w:rsid w:val="00DD00D4"/>
    <w:rsid w:val="00DD2967"/>
    <w:rsid w:val="00DD3757"/>
    <w:rsid w:val="00DD4E7A"/>
    <w:rsid w:val="00DD53F6"/>
    <w:rsid w:val="00DD67DF"/>
    <w:rsid w:val="00DD6DF7"/>
    <w:rsid w:val="00DD7B7D"/>
    <w:rsid w:val="00DE11A1"/>
    <w:rsid w:val="00DE2244"/>
    <w:rsid w:val="00DE2689"/>
    <w:rsid w:val="00DE34EC"/>
    <w:rsid w:val="00DE3FB9"/>
    <w:rsid w:val="00DE5136"/>
    <w:rsid w:val="00DE55DA"/>
    <w:rsid w:val="00DE79C8"/>
    <w:rsid w:val="00DF0421"/>
    <w:rsid w:val="00DF0AB4"/>
    <w:rsid w:val="00DF0CEC"/>
    <w:rsid w:val="00DF3226"/>
    <w:rsid w:val="00DF35A6"/>
    <w:rsid w:val="00DF4C03"/>
    <w:rsid w:val="00DF5956"/>
    <w:rsid w:val="00DF7D12"/>
    <w:rsid w:val="00DF7F2A"/>
    <w:rsid w:val="00E00175"/>
    <w:rsid w:val="00E003DC"/>
    <w:rsid w:val="00E00B7B"/>
    <w:rsid w:val="00E02B66"/>
    <w:rsid w:val="00E05F8E"/>
    <w:rsid w:val="00E06413"/>
    <w:rsid w:val="00E1065E"/>
    <w:rsid w:val="00E12851"/>
    <w:rsid w:val="00E12B8A"/>
    <w:rsid w:val="00E1324D"/>
    <w:rsid w:val="00E1570A"/>
    <w:rsid w:val="00E160C3"/>
    <w:rsid w:val="00E17851"/>
    <w:rsid w:val="00E17913"/>
    <w:rsid w:val="00E2297A"/>
    <w:rsid w:val="00E23206"/>
    <w:rsid w:val="00E2353D"/>
    <w:rsid w:val="00E236DC"/>
    <w:rsid w:val="00E2451F"/>
    <w:rsid w:val="00E27543"/>
    <w:rsid w:val="00E30333"/>
    <w:rsid w:val="00E305C8"/>
    <w:rsid w:val="00E31E8B"/>
    <w:rsid w:val="00E325AF"/>
    <w:rsid w:val="00E3322E"/>
    <w:rsid w:val="00E33E90"/>
    <w:rsid w:val="00E34218"/>
    <w:rsid w:val="00E344C8"/>
    <w:rsid w:val="00E34D4E"/>
    <w:rsid w:val="00E35836"/>
    <w:rsid w:val="00E36093"/>
    <w:rsid w:val="00E36173"/>
    <w:rsid w:val="00E36BBF"/>
    <w:rsid w:val="00E3759B"/>
    <w:rsid w:val="00E405D1"/>
    <w:rsid w:val="00E40897"/>
    <w:rsid w:val="00E40A3C"/>
    <w:rsid w:val="00E40EA6"/>
    <w:rsid w:val="00E4141B"/>
    <w:rsid w:val="00E42D7F"/>
    <w:rsid w:val="00E434DD"/>
    <w:rsid w:val="00E43B86"/>
    <w:rsid w:val="00E4469A"/>
    <w:rsid w:val="00E453A8"/>
    <w:rsid w:val="00E479F6"/>
    <w:rsid w:val="00E51972"/>
    <w:rsid w:val="00E52140"/>
    <w:rsid w:val="00E52CAB"/>
    <w:rsid w:val="00E54190"/>
    <w:rsid w:val="00E5471E"/>
    <w:rsid w:val="00E54BEF"/>
    <w:rsid w:val="00E55428"/>
    <w:rsid w:val="00E5560C"/>
    <w:rsid w:val="00E57C35"/>
    <w:rsid w:val="00E60215"/>
    <w:rsid w:val="00E603E9"/>
    <w:rsid w:val="00E6428C"/>
    <w:rsid w:val="00E64B8B"/>
    <w:rsid w:val="00E70637"/>
    <w:rsid w:val="00E70D66"/>
    <w:rsid w:val="00E71D08"/>
    <w:rsid w:val="00E7204F"/>
    <w:rsid w:val="00E7314A"/>
    <w:rsid w:val="00E73542"/>
    <w:rsid w:val="00E74865"/>
    <w:rsid w:val="00E748C7"/>
    <w:rsid w:val="00E7632F"/>
    <w:rsid w:val="00E76AF5"/>
    <w:rsid w:val="00E774E7"/>
    <w:rsid w:val="00E7773B"/>
    <w:rsid w:val="00E77976"/>
    <w:rsid w:val="00E80CB5"/>
    <w:rsid w:val="00E8333C"/>
    <w:rsid w:val="00E83B27"/>
    <w:rsid w:val="00E84BD9"/>
    <w:rsid w:val="00E84CDA"/>
    <w:rsid w:val="00E85529"/>
    <w:rsid w:val="00E86FE9"/>
    <w:rsid w:val="00E87524"/>
    <w:rsid w:val="00E879A4"/>
    <w:rsid w:val="00E907A8"/>
    <w:rsid w:val="00E90E8F"/>
    <w:rsid w:val="00E91067"/>
    <w:rsid w:val="00E9158B"/>
    <w:rsid w:val="00E925C6"/>
    <w:rsid w:val="00E932ED"/>
    <w:rsid w:val="00E93AD3"/>
    <w:rsid w:val="00E94EA6"/>
    <w:rsid w:val="00E95584"/>
    <w:rsid w:val="00E95729"/>
    <w:rsid w:val="00E960F3"/>
    <w:rsid w:val="00E96502"/>
    <w:rsid w:val="00E96D4D"/>
    <w:rsid w:val="00EA0A24"/>
    <w:rsid w:val="00EA0EDA"/>
    <w:rsid w:val="00EA26DF"/>
    <w:rsid w:val="00EA43F9"/>
    <w:rsid w:val="00EA4743"/>
    <w:rsid w:val="00EA52FF"/>
    <w:rsid w:val="00EA588B"/>
    <w:rsid w:val="00EB088A"/>
    <w:rsid w:val="00EB0D22"/>
    <w:rsid w:val="00EB124C"/>
    <w:rsid w:val="00EB1282"/>
    <w:rsid w:val="00EB15A2"/>
    <w:rsid w:val="00EB2AB8"/>
    <w:rsid w:val="00EB54D8"/>
    <w:rsid w:val="00EB5CCF"/>
    <w:rsid w:val="00EB62D9"/>
    <w:rsid w:val="00EB640F"/>
    <w:rsid w:val="00EC07B4"/>
    <w:rsid w:val="00EC3011"/>
    <w:rsid w:val="00EC3BF3"/>
    <w:rsid w:val="00EC4489"/>
    <w:rsid w:val="00EC5181"/>
    <w:rsid w:val="00EC534B"/>
    <w:rsid w:val="00EC73F6"/>
    <w:rsid w:val="00EC743F"/>
    <w:rsid w:val="00EC79C2"/>
    <w:rsid w:val="00EC79CD"/>
    <w:rsid w:val="00ED20BD"/>
    <w:rsid w:val="00ED256D"/>
    <w:rsid w:val="00ED2971"/>
    <w:rsid w:val="00ED3364"/>
    <w:rsid w:val="00ED3F57"/>
    <w:rsid w:val="00ED4535"/>
    <w:rsid w:val="00ED46E5"/>
    <w:rsid w:val="00ED5C81"/>
    <w:rsid w:val="00ED5CDA"/>
    <w:rsid w:val="00ED7EA1"/>
    <w:rsid w:val="00EE0CB1"/>
    <w:rsid w:val="00EE119C"/>
    <w:rsid w:val="00EE5196"/>
    <w:rsid w:val="00EE5635"/>
    <w:rsid w:val="00EE5D7E"/>
    <w:rsid w:val="00EE66B7"/>
    <w:rsid w:val="00EE66FF"/>
    <w:rsid w:val="00EE6E10"/>
    <w:rsid w:val="00EE6F60"/>
    <w:rsid w:val="00EF074A"/>
    <w:rsid w:val="00EF4075"/>
    <w:rsid w:val="00EF441A"/>
    <w:rsid w:val="00EF5467"/>
    <w:rsid w:val="00EF62CC"/>
    <w:rsid w:val="00EF71A3"/>
    <w:rsid w:val="00F00B92"/>
    <w:rsid w:val="00F00BBD"/>
    <w:rsid w:val="00F03499"/>
    <w:rsid w:val="00F04364"/>
    <w:rsid w:val="00F0553F"/>
    <w:rsid w:val="00F07538"/>
    <w:rsid w:val="00F113A9"/>
    <w:rsid w:val="00F11940"/>
    <w:rsid w:val="00F14648"/>
    <w:rsid w:val="00F1532D"/>
    <w:rsid w:val="00F16088"/>
    <w:rsid w:val="00F160B5"/>
    <w:rsid w:val="00F2018E"/>
    <w:rsid w:val="00F201B5"/>
    <w:rsid w:val="00F20F12"/>
    <w:rsid w:val="00F22538"/>
    <w:rsid w:val="00F233B6"/>
    <w:rsid w:val="00F239BE"/>
    <w:rsid w:val="00F23A27"/>
    <w:rsid w:val="00F25B8E"/>
    <w:rsid w:val="00F2607E"/>
    <w:rsid w:val="00F26B7D"/>
    <w:rsid w:val="00F26C14"/>
    <w:rsid w:val="00F27842"/>
    <w:rsid w:val="00F27944"/>
    <w:rsid w:val="00F30517"/>
    <w:rsid w:val="00F30809"/>
    <w:rsid w:val="00F30EC4"/>
    <w:rsid w:val="00F31DF3"/>
    <w:rsid w:val="00F33C89"/>
    <w:rsid w:val="00F33CDA"/>
    <w:rsid w:val="00F34CDB"/>
    <w:rsid w:val="00F356E6"/>
    <w:rsid w:val="00F35D1D"/>
    <w:rsid w:val="00F365CF"/>
    <w:rsid w:val="00F36876"/>
    <w:rsid w:val="00F36919"/>
    <w:rsid w:val="00F36C4A"/>
    <w:rsid w:val="00F37262"/>
    <w:rsid w:val="00F37367"/>
    <w:rsid w:val="00F37C90"/>
    <w:rsid w:val="00F40760"/>
    <w:rsid w:val="00F4198A"/>
    <w:rsid w:val="00F41B37"/>
    <w:rsid w:val="00F459AB"/>
    <w:rsid w:val="00F46AC6"/>
    <w:rsid w:val="00F5096C"/>
    <w:rsid w:val="00F52628"/>
    <w:rsid w:val="00F53229"/>
    <w:rsid w:val="00F53789"/>
    <w:rsid w:val="00F54577"/>
    <w:rsid w:val="00F54822"/>
    <w:rsid w:val="00F55B30"/>
    <w:rsid w:val="00F5636C"/>
    <w:rsid w:val="00F56E7B"/>
    <w:rsid w:val="00F56FD4"/>
    <w:rsid w:val="00F60785"/>
    <w:rsid w:val="00F615C9"/>
    <w:rsid w:val="00F61E6E"/>
    <w:rsid w:val="00F636E2"/>
    <w:rsid w:val="00F6378F"/>
    <w:rsid w:val="00F63BE9"/>
    <w:rsid w:val="00F65474"/>
    <w:rsid w:val="00F65593"/>
    <w:rsid w:val="00F67FC5"/>
    <w:rsid w:val="00F707B4"/>
    <w:rsid w:val="00F74BED"/>
    <w:rsid w:val="00F75BD5"/>
    <w:rsid w:val="00F76913"/>
    <w:rsid w:val="00F76C5E"/>
    <w:rsid w:val="00F779BC"/>
    <w:rsid w:val="00F77B24"/>
    <w:rsid w:val="00F77EED"/>
    <w:rsid w:val="00F802C0"/>
    <w:rsid w:val="00F80A28"/>
    <w:rsid w:val="00F82095"/>
    <w:rsid w:val="00F8413E"/>
    <w:rsid w:val="00F8488F"/>
    <w:rsid w:val="00F85BAF"/>
    <w:rsid w:val="00F8609B"/>
    <w:rsid w:val="00F87307"/>
    <w:rsid w:val="00F87934"/>
    <w:rsid w:val="00F909D9"/>
    <w:rsid w:val="00F91650"/>
    <w:rsid w:val="00F91A3E"/>
    <w:rsid w:val="00F92C3F"/>
    <w:rsid w:val="00F93FBB"/>
    <w:rsid w:val="00F96D84"/>
    <w:rsid w:val="00F9712D"/>
    <w:rsid w:val="00F9715B"/>
    <w:rsid w:val="00F971B7"/>
    <w:rsid w:val="00FA0449"/>
    <w:rsid w:val="00FA10FD"/>
    <w:rsid w:val="00FA11F2"/>
    <w:rsid w:val="00FA16B9"/>
    <w:rsid w:val="00FA1CD7"/>
    <w:rsid w:val="00FA3055"/>
    <w:rsid w:val="00FA3631"/>
    <w:rsid w:val="00FA4404"/>
    <w:rsid w:val="00FA590B"/>
    <w:rsid w:val="00FA5E64"/>
    <w:rsid w:val="00FA70DF"/>
    <w:rsid w:val="00FB0E15"/>
    <w:rsid w:val="00FB13E2"/>
    <w:rsid w:val="00FB2AB0"/>
    <w:rsid w:val="00FB3A21"/>
    <w:rsid w:val="00FB3F83"/>
    <w:rsid w:val="00FB43FA"/>
    <w:rsid w:val="00FB5865"/>
    <w:rsid w:val="00FB6C75"/>
    <w:rsid w:val="00FB7FB5"/>
    <w:rsid w:val="00FC1910"/>
    <w:rsid w:val="00FC2AFD"/>
    <w:rsid w:val="00FC50F9"/>
    <w:rsid w:val="00FC6498"/>
    <w:rsid w:val="00FD0704"/>
    <w:rsid w:val="00FD1F11"/>
    <w:rsid w:val="00FD30B0"/>
    <w:rsid w:val="00FD623B"/>
    <w:rsid w:val="00FD7CFF"/>
    <w:rsid w:val="00FE02D7"/>
    <w:rsid w:val="00FE2C4B"/>
    <w:rsid w:val="00FE2CDE"/>
    <w:rsid w:val="00FE49A0"/>
    <w:rsid w:val="00FE4E8B"/>
    <w:rsid w:val="00FE5477"/>
    <w:rsid w:val="00FE5A60"/>
    <w:rsid w:val="00FE6CE2"/>
    <w:rsid w:val="00FE6F09"/>
    <w:rsid w:val="00FE7D1A"/>
    <w:rsid w:val="00FF022E"/>
    <w:rsid w:val="00FF1F89"/>
    <w:rsid w:val="00FF2954"/>
    <w:rsid w:val="00FF315D"/>
    <w:rsid w:val="00FF33BE"/>
    <w:rsid w:val="00FF3C6B"/>
    <w:rsid w:val="00FF4A1B"/>
    <w:rsid w:val="00FF5115"/>
    <w:rsid w:val="00FF5B69"/>
    <w:rsid w:val="00FF5DA0"/>
    <w:rsid w:val="00FF609F"/>
    <w:rsid w:val="00FF61DF"/>
    <w:rsid w:val="00FF6E9F"/>
    <w:rsid w:val="00FF70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786"/>
    <w:rPr>
      <w:rFonts w:ascii="Arial" w:hAnsi="Arial"/>
      <w:sz w:val="20"/>
      <w:szCs w:val="20"/>
    </w:rPr>
  </w:style>
  <w:style w:type="paragraph" w:styleId="Heading1">
    <w:name w:val="heading 1"/>
    <w:basedOn w:val="Normal"/>
    <w:next w:val="Normal"/>
    <w:link w:val="Heading1Char"/>
    <w:uiPriority w:val="99"/>
    <w:qFormat/>
    <w:rsid w:val="009D11E0"/>
    <w:pPr>
      <w:keepNext/>
      <w:outlineLvl w:val="0"/>
    </w:pPr>
    <w:rPr>
      <w:b/>
    </w:rPr>
  </w:style>
  <w:style w:type="paragraph" w:styleId="Heading2">
    <w:name w:val="heading 2"/>
    <w:basedOn w:val="Normal"/>
    <w:next w:val="Normal"/>
    <w:link w:val="Heading2Char"/>
    <w:uiPriority w:val="99"/>
    <w:qFormat/>
    <w:rsid w:val="009D11E0"/>
    <w:pPr>
      <w:keepNext/>
      <w:outlineLvl w:val="1"/>
    </w:pPr>
    <w:rPr>
      <w:rFonts w:ascii="Times New Roman" w:hAnsi="Times New Roman"/>
      <w:b/>
      <w:color w:val="000080"/>
    </w:rPr>
  </w:style>
  <w:style w:type="paragraph" w:styleId="Heading3">
    <w:name w:val="heading 3"/>
    <w:basedOn w:val="Normal"/>
    <w:next w:val="Normal"/>
    <w:link w:val="Heading3Char"/>
    <w:uiPriority w:val="99"/>
    <w:qFormat/>
    <w:rsid w:val="0062171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12A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512A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512A9"/>
    <w:rPr>
      <w:rFonts w:ascii="Cambria" w:hAnsi="Cambria" w:cs="Times New Roman"/>
      <w:b/>
      <w:bCs/>
      <w:sz w:val="26"/>
      <w:szCs w:val="26"/>
    </w:rPr>
  </w:style>
  <w:style w:type="character" w:styleId="CommentReference">
    <w:name w:val="annotation reference"/>
    <w:basedOn w:val="DefaultParagraphFont"/>
    <w:uiPriority w:val="99"/>
    <w:semiHidden/>
    <w:rsid w:val="009D11E0"/>
    <w:rPr>
      <w:rFonts w:cs="Times New Roman"/>
      <w:sz w:val="16"/>
    </w:rPr>
  </w:style>
  <w:style w:type="paragraph" w:styleId="CommentText">
    <w:name w:val="annotation text"/>
    <w:basedOn w:val="Normal"/>
    <w:link w:val="CommentTextChar"/>
    <w:uiPriority w:val="99"/>
    <w:semiHidden/>
    <w:rsid w:val="009D11E0"/>
  </w:style>
  <w:style w:type="character" w:customStyle="1" w:styleId="CommentTextChar">
    <w:name w:val="Comment Text Char"/>
    <w:basedOn w:val="DefaultParagraphFont"/>
    <w:link w:val="CommentText"/>
    <w:uiPriority w:val="99"/>
    <w:semiHidden/>
    <w:locked/>
    <w:rsid w:val="001512A9"/>
    <w:rPr>
      <w:rFonts w:ascii="Arial" w:hAnsi="Arial" w:cs="Times New Roman"/>
      <w:sz w:val="20"/>
      <w:szCs w:val="20"/>
    </w:rPr>
  </w:style>
  <w:style w:type="paragraph" w:styleId="Footer">
    <w:name w:val="footer"/>
    <w:basedOn w:val="Normal"/>
    <w:link w:val="FooterChar"/>
    <w:uiPriority w:val="99"/>
    <w:rsid w:val="009D11E0"/>
    <w:pPr>
      <w:tabs>
        <w:tab w:val="center" w:pos="4320"/>
        <w:tab w:val="right" w:pos="8640"/>
      </w:tabs>
    </w:pPr>
  </w:style>
  <w:style w:type="character" w:customStyle="1" w:styleId="FooterChar">
    <w:name w:val="Footer Char"/>
    <w:basedOn w:val="DefaultParagraphFont"/>
    <w:link w:val="Footer"/>
    <w:uiPriority w:val="99"/>
    <w:semiHidden/>
    <w:locked/>
    <w:rsid w:val="001512A9"/>
    <w:rPr>
      <w:rFonts w:ascii="Arial" w:hAnsi="Arial" w:cs="Times New Roman"/>
      <w:sz w:val="20"/>
      <w:szCs w:val="20"/>
    </w:rPr>
  </w:style>
  <w:style w:type="character" w:styleId="PageNumber">
    <w:name w:val="page number"/>
    <w:basedOn w:val="DefaultParagraphFont"/>
    <w:uiPriority w:val="99"/>
    <w:rsid w:val="009D11E0"/>
    <w:rPr>
      <w:rFonts w:cs="Times New Roman"/>
    </w:rPr>
  </w:style>
  <w:style w:type="paragraph" w:styleId="Header">
    <w:name w:val="header"/>
    <w:basedOn w:val="Normal"/>
    <w:link w:val="HeaderChar"/>
    <w:uiPriority w:val="99"/>
    <w:rsid w:val="009D11E0"/>
    <w:pPr>
      <w:tabs>
        <w:tab w:val="center" w:pos="4320"/>
        <w:tab w:val="right" w:pos="8640"/>
      </w:tabs>
    </w:pPr>
  </w:style>
  <w:style w:type="character" w:customStyle="1" w:styleId="HeaderChar">
    <w:name w:val="Header Char"/>
    <w:basedOn w:val="DefaultParagraphFont"/>
    <w:link w:val="Header"/>
    <w:uiPriority w:val="99"/>
    <w:semiHidden/>
    <w:locked/>
    <w:rsid w:val="001512A9"/>
    <w:rPr>
      <w:rFonts w:ascii="Arial" w:hAnsi="Arial" w:cs="Times New Roman"/>
      <w:sz w:val="20"/>
      <w:szCs w:val="20"/>
    </w:rPr>
  </w:style>
  <w:style w:type="paragraph" w:styleId="BalloonText">
    <w:name w:val="Balloon Text"/>
    <w:basedOn w:val="Normal"/>
    <w:link w:val="BalloonTextChar"/>
    <w:uiPriority w:val="99"/>
    <w:semiHidden/>
    <w:rsid w:val="009D11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12A9"/>
    <w:rPr>
      <w:rFonts w:cs="Times New Roman"/>
      <w:sz w:val="2"/>
    </w:rPr>
  </w:style>
  <w:style w:type="character" w:styleId="Hyperlink">
    <w:name w:val="Hyperlink"/>
    <w:basedOn w:val="DefaultParagraphFont"/>
    <w:uiPriority w:val="99"/>
    <w:rsid w:val="009D11E0"/>
    <w:rPr>
      <w:rFonts w:cs="Times New Roman"/>
      <w:color w:val="0000FF"/>
      <w:u w:val="single"/>
    </w:rPr>
  </w:style>
  <w:style w:type="character" w:styleId="FollowedHyperlink">
    <w:name w:val="FollowedHyperlink"/>
    <w:basedOn w:val="DefaultParagraphFont"/>
    <w:uiPriority w:val="99"/>
    <w:rsid w:val="009D11E0"/>
    <w:rPr>
      <w:rFonts w:cs="Times New Roman"/>
      <w:color w:val="800080"/>
      <w:u w:val="single"/>
    </w:rPr>
  </w:style>
  <w:style w:type="paragraph" w:styleId="CommentSubject">
    <w:name w:val="annotation subject"/>
    <w:basedOn w:val="CommentText"/>
    <w:next w:val="CommentText"/>
    <w:link w:val="CommentSubjectChar"/>
    <w:uiPriority w:val="99"/>
    <w:semiHidden/>
    <w:rsid w:val="009F6378"/>
    <w:rPr>
      <w:b/>
      <w:bCs/>
    </w:rPr>
  </w:style>
  <w:style w:type="character" w:customStyle="1" w:styleId="CommentSubjectChar">
    <w:name w:val="Comment Subject Char"/>
    <w:basedOn w:val="CommentTextChar"/>
    <w:link w:val="CommentSubject"/>
    <w:uiPriority w:val="99"/>
    <w:semiHidden/>
    <w:locked/>
    <w:rsid w:val="001512A9"/>
    <w:rPr>
      <w:rFonts w:ascii="Arial" w:hAnsi="Arial" w:cs="Times New Roman"/>
      <w:b/>
      <w:bCs/>
      <w:sz w:val="20"/>
      <w:szCs w:val="20"/>
    </w:rPr>
  </w:style>
  <w:style w:type="character" w:styleId="Emphasis">
    <w:name w:val="Emphasis"/>
    <w:basedOn w:val="DefaultParagraphFont"/>
    <w:uiPriority w:val="99"/>
    <w:qFormat/>
    <w:rsid w:val="009E20AC"/>
    <w:rPr>
      <w:rFonts w:cs="Times New Roman"/>
      <w:i/>
      <w:iCs/>
    </w:rPr>
  </w:style>
  <w:style w:type="table" w:styleId="TableGrid">
    <w:name w:val="Table Grid"/>
    <w:basedOn w:val="TableNormal"/>
    <w:uiPriority w:val="99"/>
    <w:rsid w:val="00B043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1236"/>
    <w:pPr>
      <w:ind w:left="720"/>
    </w:pPr>
    <w:rPr>
      <w:rFonts w:ascii="Calibri" w:hAnsi="Calibri" w:cs="Calibri"/>
      <w:sz w:val="22"/>
      <w:szCs w:val="22"/>
      <w:lang w:val="en-CA" w:eastAsia="en-CA"/>
    </w:rPr>
  </w:style>
  <w:style w:type="paragraph" w:styleId="Revision">
    <w:name w:val="Revision"/>
    <w:hidden/>
    <w:uiPriority w:val="99"/>
    <w:semiHidden/>
    <w:rsid w:val="0031087E"/>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786"/>
    <w:rPr>
      <w:rFonts w:ascii="Arial" w:hAnsi="Arial"/>
      <w:sz w:val="20"/>
      <w:szCs w:val="20"/>
    </w:rPr>
  </w:style>
  <w:style w:type="paragraph" w:styleId="Heading1">
    <w:name w:val="heading 1"/>
    <w:basedOn w:val="Normal"/>
    <w:next w:val="Normal"/>
    <w:link w:val="Heading1Char"/>
    <w:uiPriority w:val="99"/>
    <w:qFormat/>
    <w:rsid w:val="009D11E0"/>
    <w:pPr>
      <w:keepNext/>
      <w:outlineLvl w:val="0"/>
    </w:pPr>
    <w:rPr>
      <w:b/>
    </w:rPr>
  </w:style>
  <w:style w:type="paragraph" w:styleId="Heading2">
    <w:name w:val="heading 2"/>
    <w:basedOn w:val="Normal"/>
    <w:next w:val="Normal"/>
    <w:link w:val="Heading2Char"/>
    <w:uiPriority w:val="99"/>
    <w:qFormat/>
    <w:rsid w:val="009D11E0"/>
    <w:pPr>
      <w:keepNext/>
      <w:outlineLvl w:val="1"/>
    </w:pPr>
    <w:rPr>
      <w:rFonts w:ascii="Times New Roman" w:hAnsi="Times New Roman"/>
      <w:b/>
      <w:color w:val="000080"/>
    </w:rPr>
  </w:style>
  <w:style w:type="paragraph" w:styleId="Heading3">
    <w:name w:val="heading 3"/>
    <w:basedOn w:val="Normal"/>
    <w:next w:val="Normal"/>
    <w:link w:val="Heading3Char"/>
    <w:uiPriority w:val="99"/>
    <w:qFormat/>
    <w:rsid w:val="0062171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styleId="CommentReference">
    <w:name w:val="annotation reference"/>
    <w:basedOn w:val="DefaultParagraphFont"/>
    <w:uiPriority w:val="99"/>
    <w:semiHidden/>
    <w:rsid w:val="009D11E0"/>
    <w:rPr>
      <w:rFonts w:cs="Times New Roman"/>
      <w:sz w:val="16"/>
    </w:rPr>
  </w:style>
  <w:style w:type="paragraph" w:styleId="CommentText">
    <w:name w:val="annotation text"/>
    <w:basedOn w:val="Normal"/>
    <w:link w:val="CommentTextChar"/>
    <w:uiPriority w:val="99"/>
    <w:semiHidden/>
    <w:rsid w:val="009D11E0"/>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Footer">
    <w:name w:val="footer"/>
    <w:basedOn w:val="Normal"/>
    <w:link w:val="FooterChar"/>
    <w:uiPriority w:val="99"/>
    <w:rsid w:val="009D11E0"/>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0"/>
      <w:szCs w:val="20"/>
    </w:rPr>
  </w:style>
  <w:style w:type="character" w:styleId="PageNumber">
    <w:name w:val="page number"/>
    <w:basedOn w:val="DefaultParagraphFont"/>
    <w:uiPriority w:val="99"/>
    <w:rsid w:val="009D11E0"/>
    <w:rPr>
      <w:rFonts w:cs="Times New Roman"/>
    </w:rPr>
  </w:style>
  <w:style w:type="paragraph" w:styleId="Header">
    <w:name w:val="header"/>
    <w:basedOn w:val="Normal"/>
    <w:link w:val="HeaderChar"/>
    <w:uiPriority w:val="99"/>
    <w:rsid w:val="009D11E0"/>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0"/>
      <w:szCs w:val="20"/>
    </w:rPr>
  </w:style>
  <w:style w:type="paragraph" w:styleId="BalloonText">
    <w:name w:val="Balloon Text"/>
    <w:basedOn w:val="Normal"/>
    <w:link w:val="BalloonTextChar"/>
    <w:uiPriority w:val="99"/>
    <w:semiHidden/>
    <w:rsid w:val="009D11E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9D11E0"/>
    <w:rPr>
      <w:rFonts w:cs="Times New Roman"/>
      <w:color w:val="0000FF"/>
      <w:u w:val="single"/>
    </w:rPr>
  </w:style>
  <w:style w:type="character" w:styleId="FollowedHyperlink">
    <w:name w:val="FollowedHyperlink"/>
    <w:basedOn w:val="DefaultParagraphFont"/>
    <w:uiPriority w:val="99"/>
    <w:rsid w:val="009D11E0"/>
    <w:rPr>
      <w:rFonts w:cs="Times New Roman"/>
      <w:color w:val="800080"/>
      <w:u w:val="single"/>
    </w:rPr>
  </w:style>
  <w:style w:type="paragraph" w:styleId="CommentSubject">
    <w:name w:val="annotation subject"/>
    <w:basedOn w:val="CommentText"/>
    <w:next w:val="CommentText"/>
    <w:link w:val="CommentSubjectChar"/>
    <w:uiPriority w:val="99"/>
    <w:semiHidden/>
    <w:rsid w:val="009F6378"/>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character" w:styleId="Emphasis">
    <w:name w:val="Emphasis"/>
    <w:basedOn w:val="DefaultParagraphFont"/>
    <w:uiPriority w:val="99"/>
    <w:qFormat/>
    <w:rsid w:val="009E20AC"/>
    <w:rPr>
      <w:rFonts w:cs="Times New Roman"/>
      <w:i/>
      <w:iCs/>
    </w:rPr>
  </w:style>
  <w:style w:type="table" w:styleId="TableGrid">
    <w:name w:val="Table Grid"/>
    <w:basedOn w:val="TableNormal"/>
    <w:uiPriority w:val="99"/>
    <w:rsid w:val="00B043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1236"/>
    <w:pPr>
      <w:ind w:left="720"/>
    </w:pPr>
    <w:rPr>
      <w:rFonts w:ascii="Calibri" w:hAnsi="Calibri" w:cs="Calibri"/>
      <w:sz w:val="22"/>
      <w:szCs w:val="22"/>
      <w:lang w:val="en-CA" w:eastAsia="en-CA"/>
    </w:rPr>
  </w:style>
  <w:style w:type="paragraph" w:styleId="Revision">
    <w:name w:val="Revision"/>
    <w:hidden/>
    <w:uiPriority w:val="99"/>
    <w:semiHidden/>
    <w:rsid w:val="0031087E"/>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divs>
    <w:div w:id="192153483">
      <w:bodyDiv w:val="1"/>
      <w:marLeft w:val="0"/>
      <w:marRight w:val="0"/>
      <w:marTop w:val="0"/>
      <w:marBottom w:val="0"/>
      <w:divBdr>
        <w:top w:val="none" w:sz="0" w:space="0" w:color="auto"/>
        <w:left w:val="none" w:sz="0" w:space="0" w:color="auto"/>
        <w:bottom w:val="none" w:sz="0" w:space="0" w:color="auto"/>
        <w:right w:val="none" w:sz="0" w:space="0" w:color="auto"/>
      </w:divBdr>
    </w:div>
    <w:div w:id="809442689">
      <w:bodyDiv w:val="1"/>
      <w:marLeft w:val="0"/>
      <w:marRight w:val="0"/>
      <w:marTop w:val="0"/>
      <w:marBottom w:val="0"/>
      <w:divBdr>
        <w:top w:val="none" w:sz="0" w:space="0" w:color="auto"/>
        <w:left w:val="none" w:sz="0" w:space="0" w:color="auto"/>
        <w:bottom w:val="none" w:sz="0" w:space="0" w:color="auto"/>
        <w:right w:val="none" w:sz="0" w:space="0" w:color="auto"/>
      </w:divBdr>
    </w:div>
    <w:div w:id="1179125407">
      <w:marLeft w:val="0"/>
      <w:marRight w:val="0"/>
      <w:marTop w:val="0"/>
      <w:marBottom w:val="0"/>
      <w:divBdr>
        <w:top w:val="none" w:sz="0" w:space="0" w:color="auto"/>
        <w:left w:val="none" w:sz="0" w:space="0" w:color="auto"/>
        <w:bottom w:val="none" w:sz="0" w:space="0" w:color="auto"/>
        <w:right w:val="none" w:sz="0" w:space="0" w:color="auto"/>
      </w:divBdr>
    </w:div>
    <w:div w:id="1179125409">
      <w:marLeft w:val="0"/>
      <w:marRight w:val="0"/>
      <w:marTop w:val="0"/>
      <w:marBottom w:val="0"/>
      <w:divBdr>
        <w:top w:val="none" w:sz="0" w:space="0" w:color="auto"/>
        <w:left w:val="none" w:sz="0" w:space="0" w:color="auto"/>
        <w:bottom w:val="none" w:sz="0" w:space="0" w:color="auto"/>
        <w:right w:val="none" w:sz="0" w:space="0" w:color="auto"/>
      </w:divBdr>
    </w:div>
    <w:div w:id="1179125411">
      <w:marLeft w:val="0"/>
      <w:marRight w:val="0"/>
      <w:marTop w:val="0"/>
      <w:marBottom w:val="0"/>
      <w:divBdr>
        <w:top w:val="none" w:sz="0" w:space="0" w:color="auto"/>
        <w:left w:val="none" w:sz="0" w:space="0" w:color="auto"/>
        <w:bottom w:val="none" w:sz="0" w:space="0" w:color="auto"/>
        <w:right w:val="none" w:sz="0" w:space="0" w:color="auto"/>
      </w:divBdr>
    </w:div>
    <w:div w:id="1179125412">
      <w:marLeft w:val="0"/>
      <w:marRight w:val="0"/>
      <w:marTop w:val="0"/>
      <w:marBottom w:val="0"/>
      <w:divBdr>
        <w:top w:val="none" w:sz="0" w:space="0" w:color="auto"/>
        <w:left w:val="none" w:sz="0" w:space="0" w:color="auto"/>
        <w:bottom w:val="none" w:sz="0" w:space="0" w:color="auto"/>
        <w:right w:val="none" w:sz="0" w:space="0" w:color="auto"/>
      </w:divBdr>
      <w:divsChild>
        <w:div w:id="1179125416">
          <w:marLeft w:val="0"/>
          <w:marRight w:val="0"/>
          <w:marTop w:val="0"/>
          <w:marBottom w:val="0"/>
          <w:divBdr>
            <w:top w:val="none" w:sz="0" w:space="0" w:color="auto"/>
            <w:left w:val="none" w:sz="0" w:space="0" w:color="auto"/>
            <w:bottom w:val="none" w:sz="0" w:space="0" w:color="auto"/>
            <w:right w:val="none" w:sz="0" w:space="0" w:color="auto"/>
          </w:divBdr>
        </w:div>
      </w:divsChild>
    </w:div>
    <w:div w:id="1179125414">
      <w:marLeft w:val="0"/>
      <w:marRight w:val="0"/>
      <w:marTop w:val="0"/>
      <w:marBottom w:val="0"/>
      <w:divBdr>
        <w:top w:val="none" w:sz="0" w:space="0" w:color="auto"/>
        <w:left w:val="none" w:sz="0" w:space="0" w:color="auto"/>
        <w:bottom w:val="none" w:sz="0" w:space="0" w:color="auto"/>
        <w:right w:val="none" w:sz="0" w:space="0" w:color="auto"/>
      </w:divBdr>
    </w:div>
    <w:div w:id="1179125417">
      <w:marLeft w:val="0"/>
      <w:marRight w:val="0"/>
      <w:marTop w:val="0"/>
      <w:marBottom w:val="0"/>
      <w:divBdr>
        <w:top w:val="none" w:sz="0" w:space="0" w:color="auto"/>
        <w:left w:val="none" w:sz="0" w:space="0" w:color="auto"/>
        <w:bottom w:val="none" w:sz="0" w:space="0" w:color="auto"/>
        <w:right w:val="none" w:sz="0" w:space="0" w:color="auto"/>
      </w:divBdr>
      <w:divsChild>
        <w:div w:id="1179125405">
          <w:marLeft w:val="0"/>
          <w:marRight w:val="0"/>
          <w:marTop w:val="0"/>
          <w:marBottom w:val="0"/>
          <w:divBdr>
            <w:top w:val="none" w:sz="0" w:space="0" w:color="auto"/>
            <w:left w:val="none" w:sz="0" w:space="0" w:color="auto"/>
            <w:bottom w:val="none" w:sz="0" w:space="0" w:color="auto"/>
            <w:right w:val="none" w:sz="0" w:space="0" w:color="auto"/>
          </w:divBdr>
        </w:div>
      </w:divsChild>
    </w:div>
    <w:div w:id="1179125418">
      <w:marLeft w:val="0"/>
      <w:marRight w:val="0"/>
      <w:marTop w:val="0"/>
      <w:marBottom w:val="0"/>
      <w:divBdr>
        <w:top w:val="none" w:sz="0" w:space="0" w:color="auto"/>
        <w:left w:val="none" w:sz="0" w:space="0" w:color="auto"/>
        <w:bottom w:val="none" w:sz="0" w:space="0" w:color="auto"/>
        <w:right w:val="none" w:sz="0" w:space="0" w:color="auto"/>
      </w:divBdr>
      <w:divsChild>
        <w:div w:id="1179125421">
          <w:marLeft w:val="0"/>
          <w:marRight w:val="0"/>
          <w:marTop w:val="0"/>
          <w:marBottom w:val="0"/>
          <w:divBdr>
            <w:top w:val="none" w:sz="0" w:space="0" w:color="auto"/>
            <w:left w:val="none" w:sz="0" w:space="0" w:color="auto"/>
            <w:bottom w:val="none" w:sz="0" w:space="0" w:color="auto"/>
            <w:right w:val="none" w:sz="0" w:space="0" w:color="auto"/>
          </w:divBdr>
        </w:div>
        <w:div w:id="1179125441">
          <w:marLeft w:val="0"/>
          <w:marRight w:val="0"/>
          <w:marTop w:val="0"/>
          <w:marBottom w:val="0"/>
          <w:divBdr>
            <w:top w:val="none" w:sz="0" w:space="0" w:color="auto"/>
            <w:left w:val="none" w:sz="0" w:space="0" w:color="auto"/>
            <w:bottom w:val="none" w:sz="0" w:space="0" w:color="auto"/>
            <w:right w:val="none" w:sz="0" w:space="0" w:color="auto"/>
          </w:divBdr>
        </w:div>
        <w:div w:id="1179125453">
          <w:marLeft w:val="0"/>
          <w:marRight w:val="0"/>
          <w:marTop w:val="0"/>
          <w:marBottom w:val="0"/>
          <w:divBdr>
            <w:top w:val="none" w:sz="0" w:space="0" w:color="auto"/>
            <w:left w:val="none" w:sz="0" w:space="0" w:color="auto"/>
            <w:bottom w:val="none" w:sz="0" w:space="0" w:color="auto"/>
            <w:right w:val="none" w:sz="0" w:space="0" w:color="auto"/>
          </w:divBdr>
        </w:div>
      </w:divsChild>
    </w:div>
    <w:div w:id="1179125419">
      <w:marLeft w:val="0"/>
      <w:marRight w:val="0"/>
      <w:marTop w:val="0"/>
      <w:marBottom w:val="0"/>
      <w:divBdr>
        <w:top w:val="none" w:sz="0" w:space="0" w:color="auto"/>
        <w:left w:val="none" w:sz="0" w:space="0" w:color="auto"/>
        <w:bottom w:val="none" w:sz="0" w:space="0" w:color="auto"/>
        <w:right w:val="none" w:sz="0" w:space="0" w:color="auto"/>
      </w:divBdr>
      <w:divsChild>
        <w:div w:id="1179125456">
          <w:marLeft w:val="0"/>
          <w:marRight w:val="0"/>
          <w:marTop w:val="0"/>
          <w:marBottom w:val="0"/>
          <w:divBdr>
            <w:top w:val="none" w:sz="0" w:space="0" w:color="auto"/>
            <w:left w:val="none" w:sz="0" w:space="0" w:color="auto"/>
            <w:bottom w:val="none" w:sz="0" w:space="0" w:color="auto"/>
            <w:right w:val="none" w:sz="0" w:space="0" w:color="auto"/>
          </w:divBdr>
        </w:div>
      </w:divsChild>
    </w:div>
    <w:div w:id="1179125422">
      <w:marLeft w:val="0"/>
      <w:marRight w:val="0"/>
      <w:marTop w:val="0"/>
      <w:marBottom w:val="0"/>
      <w:divBdr>
        <w:top w:val="none" w:sz="0" w:space="0" w:color="auto"/>
        <w:left w:val="none" w:sz="0" w:space="0" w:color="auto"/>
        <w:bottom w:val="none" w:sz="0" w:space="0" w:color="auto"/>
        <w:right w:val="none" w:sz="0" w:space="0" w:color="auto"/>
      </w:divBdr>
    </w:div>
    <w:div w:id="1179125428">
      <w:marLeft w:val="0"/>
      <w:marRight w:val="0"/>
      <w:marTop w:val="0"/>
      <w:marBottom w:val="0"/>
      <w:divBdr>
        <w:top w:val="none" w:sz="0" w:space="0" w:color="auto"/>
        <w:left w:val="none" w:sz="0" w:space="0" w:color="auto"/>
        <w:bottom w:val="none" w:sz="0" w:space="0" w:color="auto"/>
        <w:right w:val="none" w:sz="0" w:space="0" w:color="auto"/>
      </w:divBdr>
    </w:div>
    <w:div w:id="1179125429">
      <w:marLeft w:val="0"/>
      <w:marRight w:val="0"/>
      <w:marTop w:val="0"/>
      <w:marBottom w:val="0"/>
      <w:divBdr>
        <w:top w:val="none" w:sz="0" w:space="0" w:color="auto"/>
        <w:left w:val="none" w:sz="0" w:space="0" w:color="auto"/>
        <w:bottom w:val="none" w:sz="0" w:space="0" w:color="auto"/>
        <w:right w:val="none" w:sz="0" w:space="0" w:color="auto"/>
      </w:divBdr>
      <w:divsChild>
        <w:div w:id="1179125425">
          <w:marLeft w:val="720"/>
          <w:marRight w:val="0"/>
          <w:marTop w:val="100"/>
          <w:marBottom w:val="100"/>
          <w:divBdr>
            <w:top w:val="none" w:sz="0" w:space="0" w:color="auto"/>
            <w:left w:val="none" w:sz="0" w:space="0" w:color="auto"/>
            <w:bottom w:val="none" w:sz="0" w:space="0" w:color="auto"/>
            <w:right w:val="none" w:sz="0" w:space="0" w:color="auto"/>
          </w:divBdr>
          <w:divsChild>
            <w:div w:id="1179125406">
              <w:marLeft w:val="0"/>
              <w:marRight w:val="0"/>
              <w:marTop w:val="0"/>
              <w:marBottom w:val="0"/>
              <w:divBdr>
                <w:top w:val="none" w:sz="0" w:space="0" w:color="auto"/>
                <w:left w:val="none" w:sz="0" w:space="0" w:color="auto"/>
                <w:bottom w:val="none" w:sz="0" w:space="0" w:color="auto"/>
                <w:right w:val="none" w:sz="0" w:space="0" w:color="auto"/>
              </w:divBdr>
            </w:div>
            <w:div w:id="1179125424">
              <w:marLeft w:val="0"/>
              <w:marRight w:val="0"/>
              <w:marTop w:val="0"/>
              <w:marBottom w:val="0"/>
              <w:divBdr>
                <w:top w:val="none" w:sz="0" w:space="0" w:color="auto"/>
                <w:left w:val="none" w:sz="0" w:space="0" w:color="auto"/>
                <w:bottom w:val="none" w:sz="0" w:space="0" w:color="auto"/>
                <w:right w:val="none" w:sz="0" w:space="0" w:color="auto"/>
              </w:divBdr>
            </w:div>
            <w:div w:id="1179125426">
              <w:marLeft w:val="0"/>
              <w:marRight w:val="0"/>
              <w:marTop w:val="0"/>
              <w:marBottom w:val="0"/>
              <w:divBdr>
                <w:top w:val="none" w:sz="0" w:space="0" w:color="auto"/>
                <w:left w:val="none" w:sz="0" w:space="0" w:color="auto"/>
                <w:bottom w:val="none" w:sz="0" w:space="0" w:color="auto"/>
                <w:right w:val="none" w:sz="0" w:space="0" w:color="auto"/>
              </w:divBdr>
            </w:div>
            <w:div w:id="1179125430">
              <w:marLeft w:val="0"/>
              <w:marRight w:val="0"/>
              <w:marTop w:val="0"/>
              <w:marBottom w:val="0"/>
              <w:divBdr>
                <w:top w:val="none" w:sz="0" w:space="0" w:color="auto"/>
                <w:left w:val="none" w:sz="0" w:space="0" w:color="auto"/>
                <w:bottom w:val="none" w:sz="0" w:space="0" w:color="auto"/>
                <w:right w:val="none" w:sz="0" w:space="0" w:color="auto"/>
              </w:divBdr>
            </w:div>
            <w:div w:id="11791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5433">
      <w:marLeft w:val="0"/>
      <w:marRight w:val="0"/>
      <w:marTop w:val="0"/>
      <w:marBottom w:val="0"/>
      <w:divBdr>
        <w:top w:val="none" w:sz="0" w:space="0" w:color="auto"/>
        <w:left w:val="none" w:sz="0" w:space="0" w:color="auto"/>
        <w:bottom w:val="none" w:sz="0" w:space="0" w:color="auto"/>
        <w:right w:val="none" w:sz="0" w:space="0" w:color="auto"/>
      </w:divBdr>
    </w:div>
    <w:div w:id="1179125435">
      <w:marLeft w:val="0"/>
      <w:marRight w:val="0"/>
      <w:marTop w:val="0"/>
      <w:marBottom w:val="0"/>
      <w:divBdr>
        <w:top w:val="none" w:sz="0" w:space="0" w:color="auto"/>
        <w:left w:val="none" w:sz="0" w:space="0" w:color="auto"/>
        <w:bottom w:val="none" w:sz="0" w:space="0" w:color="auto"/>
        <w:right w:val="none" w:sz="0" w:space="0" w:color="auto"/>
      </w:divBdr>
      <w:divsChild>
        <w:div w:id="1179125437">
          <w:marLeft w:val="0"/>
          <w:marRight w:val="0"/>
          <w:marTop w:val="0"/>
          <w:marBottom w:val="0"/>
          <w:divBdr>
            <w:top w:val="none" w:sz="0" w:space="0" w:color="auto"/>
            <w:left w:val="none" w:sz="0" w:space="0" w:color="auto"/>
            <w:bottom w:val="none" w:sz="0" w:space="0" w:color="auto"/>
            <w:right w:val="none" w:sz="0" w:space="0" w:color="auto"/>
          </w:divBdr>
        </w:div>
      </w:divsChild>
    </w:div>
    <w:div w:id="1179125436">
      <w:marLeft w:val="0"/>
      <w:marRight w:val="0"/>
      <w:marTop w:val="0"/>
      <w:marBottom w:val="0"/>
      <w:divBdr>
        <w:top w:val="none" w:sz="0" w:space="0" w:color="auto"/>
        <w:left w:val="none" w:sz="0" w:space="0" w:color="auto"/>
        <w:bottom w:val="none" w:sz="0" w:space="0" w:color="auto"/>
        <w:right w:val="none" w:sz="0" w:space="0" w:color="auto"/>
      </w:divBdr>
    </w:div>
    <w:div w:id="1179125440">
      <w:marLeft w:val="0"/>
      <w:marRight w:val="0"/>
      <w:marTop w:val="0"/>
      <w:marBottom w:val="0"/>
      <w:divBdr>
        <w:top w:val="none" w:sz="0" w:space="0" w:color="auto"/>
        <w:left w:val="none" w:sz="0" w:space="0" w:color="auto"/>
        <w:bottom w:val="none" w:sz="0" w:space="0" w:color="auto"/>
        <w:right w:val="none" w:sz="0" w:space="0" w:color="auto"/>
      </w:divBdr>
      <w:divsChild>
        <w:div w:id="1179125431">
          <w:marLeft w:val="0"/>
          <w:marRight w:val="0"/>
          <w:marTop w:val="0"/>
          <w:marBottom w:val="0"/>
          <w:divBdr>
            <w:top w:val="none" w:sz="0" w:space="0" w:color="auto"/>
            <w:left w:val="none" w:sz="0" w:space="0" w:color="auto"/>
            <w:bottom w:val="none" w:sz="0" w:space="0" w:color="auto"/>
            <w:right w:val="none" w:sz="0" w:space="0" w:color="auto"/>
          </w:divBdr>
          <w:divsChild>
            <w:div w:id="1179125410">
              <w:marLeft w:val="0"/>
              <w:marRight w:val="0"/>
              <w:marTop w:val="0"/>
              <w:marBottom w:val="0"/>
              <w:divBdr>
                <w:top w:val="none" w:sz="0" w:space="0" w:color="auto"/>
                <w:left w:val="none" w:sz="0" w:space="0" w:color="auto"/>
                <w:bottom w:val="none" w:sz="0" w:space="0" w:color="auto"/>
                <w:right w:val="none" w:sz="0" w:space="0" w:color="auto"/>
              </w:divBdr>
            </w:div>
            <w:div w:id="1179125413">
              <w:marLeft w:val="0"/>
              <w:marRight w:val="0"/>
              <w:marTop w:val="0"/>
              <w:marBottom w:val="0"/>
              <w:divBdr>
                <w:top w:val="none" w:sz="0" w:space="0" w:color="auto"/>
                <w:left w:val="none" w:sz="0" w:space="0" w:color="auto"/>
                <w:bottom w:val="none" w:sz="0" w:space="0" w:color="auto"/>
                <w:right w:val="none" w:sz="0" w:space="0" w:color="auto"/>
              </w:divBdr>
            </w:div>
            <w:div w:id="1179125415">
              <w:marLeft w:val="0"/>
              <w:marRight w:val="0"/>
              <w:marTop w:val="0"/>
              <w:marBottom w:val="0"/>
              <w:divBdr>
                <w:top w:val="none" w:sz="0" w:space="0" w:color="auto"/>
                <w:left w:val="none" w:sz="0" w:space="0" w:color="auto"/>
                <w:bottom w:val="none" w:sz="0" w:space="0" w:color="auto"/>
                <w:right w:val="none" w:sz="0" w:space="0" w:color="auto"/>
              </w:divBdr>
            </w:div>
            <w:div w:id="1179125423">
              <w:marLeft w:val="0"/>
              <w:marRight w:val="0"/>
              <w:marTop w:val="0"/>
              <w:marBottom w:val="0"/>
              <w:divBdr>
                <w:top w:val="none" w:sz="0" w:space="0" w:color="auto"/>
                <w:left w:val="none" w:sz="0" w:space="0" w:color="auto"/>
                <w:bottom w:val="none" w:sz="0" w:space="0" w:color="auto"/>
                <w:right w:val="none" w:sz="0" w:space="0" w:color="auto"/>
              </w:divBdr>
            </w:div>
            <w:div w:id="1179125434">
              <w:marLeft w:val="0"/>
              <w:marRight w:val="0"/>
              <w:marTop w:val="0"/>
              <w:marBottom w:val="0"/>
              <w:divBdr>
                <w:top w:val="none" w:sz="0" w:space="0" w:color="auto"/>
                <w:left w:val="none" w:sz="0" w:space="0" w:color="auto"/>
                <w:bottom w:val="none" w:sz="0" w:space="0" w:color="auto"/>
                <w:right w:val="none" w:sz="0" w:space="0" w:color="auto"/>
              </w:divBdr>
            </w:div>
            <w:div w:id="1179125439">
              <w:marLeft w:val="0"/>
              <w:marRight w:val="0"/>
              <w:marTop w:val="0"/>
              <w:marBottom w:val="0"/>
              <w:divBdr>
                <w:top w:val="none" w:sz="0" w:space="0" w:color="auto"/>
                <w:left w:val="none" w:sz="0" w:space="0" w:color="auto"/>
                <w:bottom w:val="none" w:sz="0" w:space="0" w:color="auto"/>
                <w:right w:val="none" w:sz="0" w:space="0" w:color="auto"/>
              </w:divBdr>
            </w:div>
            <w:div w:id="1179125446">
              <w:marLeft w:val="0"/>
              <w:marRight w:val="0"/>
              <w:marTop w:val="0"/>
              <w:marBottom w:val="0"/>
              <w:divBdr>
                <w:top w:val="none" w:sz="0" w:space="0" w:color="auto"/>
                <w:left w:val="none" w:sz="0" w:space="0" w:color="auto"/>
                <w:bottom w:val="none" w:sz="0" w:space="0" w:color="auto"/>
                <w:right w:val="none" w:sz="0" w:space="0" w:color="auto"/>
              </w:divBdr>
            </w:div>
            <w:div w:id="1179125451">
              <w:marLeft w:val="0"/>
              <w:marRight w:val="0"/>
              <w:marTop w:val="0"/>
              <w:marBottom w:val="0"/>
              <w:divBdr>
                <w:top w:val="none" w:sz="0" w:space="0" w:color="auto"/>
                <w:left w:val="none" w:sz="0" w:space="0" w:color="auto"/>
                <w:bottom w:val="none" w:sz="0" w:space="0" w:color="auto"/>
                <w:right w:val="none" w:sz="0" w:space="0" w:color="auto"/>
              </w:divBdr>
            </w:div>
            <w:div w:id="11791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5442">
      <w:marLeft w:val="0"/>
      <w:marRight w:val="0"/>
      <w:marTop w:val="0"/>
      <w:marBottom w:val="0"/>
      <w:divBdr>
        <w:top w:val="none" w:sz="0" w:space="0" w:color="auto"/>
        <w:left w:val="none" w:sz="0" w:space="0" w:color="auto"/>
        <w:bottom w:val="none" w:sz="0" w:space="0" w:color="auto"/>
        <w:right w:val="none" w:sz="0" w:space="0" w:color="auto"/>
      </w:divBdr>
    </w:div>
    <w:div w:id="1179125443">
      <w:marLeft w:val="0"/>
      <w:marRight w:val="0"/>
      <w:marTop w:val="0"/>
      <w:marBottom w:val="0"/>
      <w:divBdr>
        <w:top w:val="none" w:sz="0" w:space="0" w:color="auto"/>
        <w:left w:val="none" w:sz="0" w:space="0" w:color="auto"/>
        <w:bottom w:val="none" w:sz="0" w:space="0" w:color="auto"/>
        <w:right w:val="none" w:sz="0" w:space="0" w:color="auto"/>
      </w:divBdr>
    </w:div>
    <w:div w:id="1179125444">
      <w:marLeft w:val="0"/>
      <w:marRight w:val="0"/>
      <w:marTop w:val="0"/>
      <w:marBottom w:val="0"/>
      <w:divBdr>
        <w:top w:val="none" w:sz="0" w:space="0" w:color="auto"/>
        <w:left w:val="none" w:sz="0" w:space="0" w:color="auto"/>
        <w:bottom w:val="none" w:sz="0" w:space="0" w:color="auto"/>
        <w:right w:val="none" w:sz="0" w:space="0" w:color="auto"/>
      </w:divBdr>
    </w:div>
    <w:div w:id="1179125447">
      <w:marLeft w:val="0"/>
      <w:marRight w:val="0"/>
      <w:marTop w:val="0"/>
      <w:marBottom w:val="0"/>
      <w:divBdr>
        <w:top w:val="none" w:sz="0" w:space="0" w:color="auto"/>
        <w:left w:val="none" w:sz="0" w:space="0" w:color="auto"/>
        <w:bottom w:val="none" w:sz="0" w:space="0" w:color="auto"/>
        <w:right w:val="none" w:sz="0" w:space="0" w:color="auto"/>
      </w:divBdr>
      <w:divsChild>
        <w:div w:id="1179125427">
          <w:marLeft w:val="0"/>
          <w:marRight w:val="0"/>
          <w:marTop w:val="0"/>
          <w:marBottom w:val="0"/>
          <w:divBdr>
            <w:top w:val="none" w:sz="0" w:space="0" w:color="auto"/>
            <w:left w:val="none" w:sz="0" w:space="0" w:color="auto"/>
            <w:bottom w:val="none" w:sz="0" w:space="0" w:color="auto"/>
            <w:right w:val="none" w:sz="0" w:space="0" w:color="auto"/>
          </w:divBdr>
        </w:div>
      </w:divsChild>
    </w:div>
    <w:div w:id="1179125448">
      <w:marLeft w:val="0"/>
      <w:marRight w:val="0"/>
      <w:marTop w:val="0"/>
      <w:marBottom w:val="0"/>
      <w:divBdr>
        <w:top w:val="none" w:sz="0" w:space="0" w:color="auto"/>
        <w:left w:val="none" w:sz="0" w:space="0" w:color="auto"/>
        <w:bottom w:val="none" w:sz="0" w:space="0" w:color="auto"/>
        <w:right w:val="none" w:sz="0" w:space="0" w:color="auto"/>
      </w:divBdr>
    </w:div>
    <w:div w:id="1179125449">
      <w:marLeft w:val="0"/>
      <w:marRight w:val="0"/>
      <w:marTop w:val="0"/>
      <w:marBottom w:val="0"/>
      <w:divBdr>
        <w:top w:val="none" w:sz="0" w:space="0" w:color="auto"/>
        <w:left w:val="none" w:sz="0" w:space="0" w:color="auto"/>
        <w:bottom w:val="none" w:sz="0" w:space="0" w:color="auto"/>
        <w:right w:val="none" w:sz="0" w:space="0" w:color="auto"/>
      </w:divBdr>
      <w:divsChild>
        <w:div w:id="1179125452">
          <w:marLeft w:val="720"/>
          <w:marRight w:val="0"/>
          <w:marTop w:val="100"/>
          <w:marBottom w:val="100"/>
          <w:divBdr>
            <w:top w:val="none" w:sz="0" w:space="0" w:color="auto"/>
            <w:left w:val="none" w:sz="0" w:space="0" w:color="auto"/>
            <w:bottom w:val="none" w:sz="0" w:space="0" w:color="auto"/>
            <w:right w:val="none" w:sz="0" w:space="0" w:color="auto"/>
          </w:divBdr>
          <w:divsChild>
            <w:div w:id="1179125408">
              <w:marLeft w:val="0"/>
              <w:marRight w:val="0"/>
              <w:marTop w:val="0"/>
              <w:marBottom w:val="0"/>
              <w:divBdr>
                <w:top w:val="none" w:sz="0" w:space="0" w:color="auto"/>
                <w:left w:val="none" w:sz="0" w:space="0" w:color="auto"/>
                <w:bottom w:val="none" w:sz="0" w:space="0" w:color="auto"/>
                <w:right w:val="none" w:sz="0" w:space="0" w:color="auto"/>
              </w:divBdr>
            </w:div>
            <w:div w:id="1179125420">
              <w:marLeft w:val="0"/>
              <w:marRight w:val="0"/>
              <w:marTop w:val="0"/>
              <w:marBottom w:val="0"/>
              <w:divBdr>
                <w:top w:val="none" w:sz="0" w:space="0" w:color="auto"/>
                <w:left w:val="none" w:sz="0" w:space="0" w:color="auto"/>
                <w:bottom w:val="none" w:sz="0" w:space="0" w:color="auto"/>
                <w:right w:val="none" w:sz="0" w:space="0" w:color="auto"/>
              </w:divBdr>
            </w:div>
            <w:div w:id="1179125438">
              <w:marLeft w:val="0"/>
              <w:marRight w:val="0"/>
              <w:marTop w:val="0"/>
              <w:marBottom w:val="0"/>
              <w:divBdr>
                <w:top w:val="none" w:sz="0" w:space="0" w:color="auto"/>
                <w:left w:val="none" w:sz="0" w:space="0" w:color="auto"/>
                <w:bottom w:val="none" w:sz="0" w:space="0" w:color="auto"/>
                <w:right w:val="none" w:sz="0" w:space="0" w:color="auto"/>
              </w:divBdr>
            </w:div>
            <w:div w:id="1179125445">
              <w:marLeft w:val="0"/>
              <w:marRight w:val="0"/>
              <w:marTop w:val="0"/>
              <w:marBottom w:val="0"/>
              <w:divBdr>
                <w:top w:val="none" w:sz="0" w:space="0" w:color="auto"/>
                <w:left w:val="none" w:sz="0" w:space="0" w:color="auto"/>
                <w:bottom w:val="none" w:sz="0" w:space="0" w:color="auto"/>
                <w:right w:val="none" w:sz="0" w:space="0" w:color="auto"/>
              </w:divBdr>
            </w:div>
            <w:div w:id="11791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5454">
      <w:marLeft w:val="0"/>
      <w:marRight w:val="0"/>
      <w:marTop w:val="0"/>
      <w:marBottom w:val="0"/>
      <w:divBdr>
        <w:top w:val="none" w:sz="0" w:space="0" w:color="auto"/>
        <w:left w:val="none" w:sz="0" w:space="0" w:color="auto"/>
        <w:bottom w:val="none" w:sz="0" w:space="0" w:color="auto"/>
        <w:right w:val="none" w:sz="0" w:space="0" w:color="auto"/>
      </w:divBdr>
    </w:div>
    <w:div w:id="1179125457">
      <w:marLeft w:val="0"/>
      <w:marRight w:val="0"/>
      <w:marTop w:val="0"/>
      <w:marBottom w:val="0"/>
      <w:divBdr>
        <w:top w:val="none" w:sz="0" w:space="0" w:color="auto"/>
        <w:left w:val="none" w:sz="0" w:space="0" w:color="auto"/>
        <w:bottom w:val="none" w:sz="0" w:space="0" w:color="auto"/>
        <w:right w:val="none" w:sz="0" w:space="0" w:color="auto"/>
      </w:divBdr>
    </w:div>
    <w:div w:id="1179125458">
      <w:marLeft w:val="0"/>
      <w:marRight w:val="0"/>
      <w:marTop w:val="0"/>
      <w:marBottom w:val="0"/>
      <w:divBdr>
        <w:top w:val="none" w:sz="0" w:space="0" w:color="auto"/>
        <w:left w:val="none" w:sz="0" w:space="0" w:color="auto"/>
        <w:bottom w:val="none" w:sz="0" w:space="0" w:color="auto"/>
        <w:right w:val="none" w:sz="0" w:space="0" w:color="auto"/>
      </w:divBdr>
    </w:div>
    <w:div w:id="1179125459">
      <w:marLeft w:val="0"/>
      <w:marRight w:val="0"/>
      <w:marTop w:val="0"/>
      <w:marBottom w:val="0"/>
      <w:divBdr>
        <w:top w:val="none" w:sz="0" w:space="0" w:color="auto"/>
        <w:left w:val="none" w:sz="0" w:space="0" w:color="auto"/>
        <w:bottom w:val="none" w:sz="0" w:space="0" w:color="auto"/>
        <w:right w:val="none" w:sz="0" w:space="0" w:color="auto"/>
      </w:divBdr>
    </w:div>
    <w:div w:id="1179125460">
      <w:marLeft w:val="0"/>
      <w:marRight w:val="0"/>
      <w:marTop w:val="0"/>
      <w:marBottom w:val="0"/>
      <w:divBdr>
        <w:top w:val="none" w:sz="0" w:space="0" w:color="auto"/>
        <w:left w:val="none" w:sz="0" w:space="0" w:color="auto"/>
        <w:bottom w:val="none" w:sz="0" w:space="0" w:color="auto"/>
        <w:right w:val="none" w:sz="0" w:space="0" w:color="auto"/>
      </w:divBdr>
    </w:div>
    <w:div w:id="1179125461">
      <w:marLeft w:val="0"/>
      <w:marRight w:val="0"/>
      <w:marTop w:val="0"/>
      <w:marBottom w:val="0"/>
      <w:divBdr>
        <w:top w:val="none" w:sz="0" w:space="0" w:color="auto"/>
        <w:left w:val="none" w:sz="0" w:space="0" w:color="auto"/>
        <w:bottom w:val="none" w:sz="0" w:space="0" w:color="auto"/>
        <w:right w:val="none" w:sz="0" w:space="0" w:color="auto"/>
      </w:divBdr>
    </w:div>
    <w:div w:id="1179125462">
      <w:marLeft w:val="0"/>
      <w:marRight w:val="0"/>
      <w:marTop w:val="0"/>
      <w:marBottom w:val="0"/>
      <w:divBdr>
        <w:top w:val="none" w:sz="0" w:space="0" w:color="auto"/>
        <w:left w:val="none" w:sz="0" w:space="0" w:color="auto"/>
        <w:bottom w:val="none" w:sz="0" w:space="0" w:color="auto"/>
        <w:right w:val="none" w:sz="0" w:space="0" w:color="auto"/>
      </w:divBdr>
    </w:div>
    <w:div w:id="1179125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1837</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Simcoe County District Health Unit</vt:lpstr>
    </vt:vector>
  </TitlesOfParts>
  <Company>.</Company>
  <LinksUpToDate>false</LinksUpToDate>
  <CharactersWithSpaces>11440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Simcoe County District Health Unit</dc:title>
  <dc:creator>SCDHU</dc:creator>
  <cp:lastModifiedBy>sfegan</cp:lastModifiedBy>
  <cp:revision>3</cp:revision>
  <cp:lastPrinted>2010-02-05T14:07:00Z</cp:lastPrinted>
  <dcterms:created xsi:type="dcterms:W3CDTF">2013-06-14T19:41:00Z</dcterms:created>
  <dcterms:modified xsi:type="dcterms:W3CDTF">2013-06-14T19:46:00Z</dcterms:modified>
</cp:coreProperties>
</file>