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2A" w:rsidRPr="00FA4AF8" w:rsidRDefault="009A06D6" w:rsidP="00F0158F">
      <w:pPr>
        <w:spacing w:before="60" w:after="60"/>
        <w:jc w:val="center"/>
        <w:rPr>
          <w:b/>
          <w:sz w:val="21"/>
          <w:szCs w:val="21"/>
        </w:rPr>
      </w:pPr>
      <w:r w:rsidRPr="00FA4AF8">
        <w:rPr>
          <w:b/>
          <w:sz w:val="21"/>
          <w:szCs w:val="21"/>
        </w:rPr>
        <w:t xml:space="preserve">Core Indicators </w:t>
      </w:r>
      <w:r w:rsidR="00083C79" w:rsidRPr="00FA4AF8">
        <w:rPr>
          <w:b/>
          <w:sz w:val="21"/>
          <w:szCs w:val="21"/>
        </w:rPr>
        <w:t>for Public Health i</w:t>
      </w:r>
      <w:r w:rsidRPr="00FA4AF8">
        <w:rPr>
          <w:b/>
          <w:sz w:val="21"/>
          <w:szCs w:val="21"/>
        </w:rPr>
        <w:t>n Ontario</w:t>
      </w:r>
      <w:r w:rsidR="00083C79" w:rsidRPr="00FA4AF8">
        <w:rPr>
          <w:b/>
          <w:sz w:val="21"/>
          <w:szCs w:val="21"/>
        </w:rPr>
        <w:t xml:space="preserve"> </w:t>
      </w:r>
      <w:r w:rsidR="004D6B7F" w:rsidRPr="00FA4AF8">
        <w:rPr>
          <w:b/>
          <w:sz w:val="21"/>
          <w:szCs w:val="21"/>
        </w:rPr>
        <w:t>–</w:t>
      </w:r>
      <w:r w:rsidR="00083C79" w:rsidRPr="00FA4AF8">
        <w:rPr>
          <w:b/>
          <w:sz w:val="21"/>
          <w:szCs w:val="21"/>
        </w:rPr>
        <w:t xml:space="preserve"> </w:t>
      </w:r>
      <w:r w:rsidR="004D6B7F" w:rsidRPr="00FA4AF8">
        <w:rPr>
          <w:b/>
          <w:sz w:val="21"/>
          <w:szCs w:val="21"/>
        </w:rPr>
        <w:t xml:space="preserve">Injury </w:t>
      </w:r>
      <w:r w:rsidR="008D66D4" w:rsidRPr="00FA4AF8">
        <w:rPr>
          <w:b/>
          <w:sz w:val="21"/>
          <w:szCs w:val="21"/>
        </w:rPr>
        <w:t>and Substance Misuse</w:t>
      </w:r>
      <w:r w:rsidR="004D6B7F" w:rsidRPr="00FA4AF8">
        <w:rPr>
          <w:b/>
          <w:sz w:val="21"/>
          <w:szCs w:val="21"/>
        </w:rPr>
        <w:t xml:space="preserve"> Subgroup</w:t>
      </w:r>
    </w:p>
    <w:p w:rsidR="00D67AC0" w:rsidRPr="00FA4AF8" w:rsidRDefault="00D67AC0" w:rsidP="00F0158F">
      <w:pPr>
        <w:spacing w:before="60" w:after="60"/>
        <w:jc w:val="center"/>
        <w:rPr>
          <w:b/>
          <w:sz w:val="21"/>
          <w:szCs w:val="21"/>
        </w:rPr>
      </w:pPr>
      <w:r w:rsidRPr="00FA4AF8">
        <w:rPr>
          <w:b/>
          <w:sz w:val="21"/>
          <w:szCs w:val="21"/>
        </w:rPr>
        <w:t>Minutes</w:t>
      </w:r>
    </w:p>
    <w:p w:rsidR="00D44F41" w:rsidRPr="00FA4AF8" w:rsidRDefault="00D44F41" w:rsidP="00D44F41">
      <w:pPr>
        <w:rPr>
          <w:b/>
          <w:color w:val="FF0000"/>
          <w:sz w:val="21"/>
          <w:szCs w:val="21"/>
        </w:rPr>
      </w:pPr>
    </w:p>
    <w:tbl>
      <w:tblPr>
        <w:tblW w:w="9720" w:type="dxa"/>
        <w:tblInd w:w="18" w:type="dxa"/>
        <w:tblLayout w:type="fixed"/>
        <w:tblLook w:val="0000"/>
      </w:tblPr>
      <w:tblGrid>
        <w:gridCol w:w="1530"/>
        <w:gridCol w:w="8190"/>
      </w:tblGrid>
      <w:tr w:rsidR="00D82F73" w:rsidRPr="00FA4AF8" w:rsidTr="00D867D1">
        <w:trPr>
          <w:trHeight w:val="227"/>
        </w:trPr>
        <w:tc>
          <w:tcPr>
            <w:tcW w:w="1530" w:type="dxa"/>
            <w:vAlign w:val="center"/>
          </w:tcPr>
          <w:p w:rsidR="00D82F73" w:rsidRPr="00D44193" w:rsidRDefault="00D82F73" w:rsidP="00477C89">
            <w:pPr>
              <w:spacing w:before="120"/>
              <w:rPr>
                <w:b/>
                <w:sz w:val="21"/>
                <w:szCs w:val="21"/>
              </w:rPr>
            </w:pPr>
            <w:r w:rsidRPr="00D44193">
              <w:rPr>
                <w:b/>
                <w:sz w:val="21"/>
                <w:szCs w:val="21"/>
              </w:rPr>
              <w:t>Date:</w:t>
            </w:r>
          </w:p>
        </w:tc>
        <w:tc>
          <w:tcPr>
            <w:tcW w:w="8190" w:type="dxa"/>
            <w:vAlign w:val="center"/>
          </w:tcPr>
          <w:p w:rsidR="00173622" w:rsidRPr="00D44193" w:rsidRDefault="00173622" w:rsidP="00FB4EA4">
            <w:pPr>
              <w:rPr>
                <w:rFonts w:cs="Arial"/>
                <w:sz w:val="21"/>
                <w:szCs w:val="21"/>
              </w:rPr>
            </w:pPr>
          </w:p>
          <w:p w:rsidR="004D6B7F" w:rsidRPr="00D44193" w:rsidRDefault="00932C91" w:rsidP="00932C91">
            <w:pPr>
              <w:rPr>
                <w:rFonts w:cs="Arial"/>
                <w:sz w:val="21"/>
                <w:szCs w:val="21"/>
              </w:rPr>
            </w:pPr>
            <w:r>
              <w:rPr>
                <w:rFonts w:cs="Arial"/>
                <w:sz w:val="21"/>
                <w:szCs w:val="21"/>
              </w:rPr>
              <w:t>Monday</w:t>
            </w:r>
            <w:r w:rsidR="00EB06A4" w:rsidRPr="00D44193">
              <w:rPr>
                <w:rFonts w:cs="Arial"/>
                <w:sz w:val="21"/>
                <w:szCs w:val="21"/>
              </w:rPr>
              <w:t>,</w:t>
            </w:r>
            <w:r w:rsidR="004D6B7F" w:rsidRPr="00D44193">
              <w:rPr>
                <w:rFonts w:cs="Arial"/>
                <w:sz w:val="21"/>
                <w:szCs w:val="21"/>
              </w:rPr>
              <w:t xml:space="preserve"> </w:t>
            </w:r>
            <w:r>
              <w:rPr>
                <w:rFonts w:cs="Arial"/>
                <w:sz w:val="21"/>
                <w:szCs w:val="21"/>
              </w:rPr>
              <w:t>October 1</w:t>
            </w:r>
            <w:r w:rsidRPr="00932C91">
              <w:rPr>
                <w:rFonts w:cs="Arial"/>
                <w:sz w:val="21"/>
                <w:szCs w:val="21"/>
                <w:vertAlign w:val="superscript"/>
              </w:rPr>
              <w:t>st</w:t>
            </w:r>
            <w:r w:rsidR="004D6B7F" w:rsidRPr="00D44193">
              <w:rPr>
                <w:rFonts w:cs="Arial"/>
                <w:sz w:val="21"/>
                <w:szCs w:val="21"/>
              </w:rPr>
              <w:t>, 201</w:t>
            </w:r>
            <w:r w:rsidR="00FD58A7" w:rsidRPr="00D44193">
              <w:rPr>
                <w:rFonts w:cs="Arial"/>
                <w:sz w:val="21"/>
                <w:szCs w:val="21"/>
              </w:rPr>
              <w:t>2</w:t>
            </w:r>
          </w:p>
        </w:tc>
      </w:tr>
      <w:tr w:rsidR="00D82F73" w:rsidRPr="00FA4AF8" w:rsidTr="00D867D1">
        <w:trPr>
          <w:trHeight w:val="227"/>
        </w:trPr>
        <w:tc>
          <w:tcPr>
            <w:tcW w:w="1530" w:type="dxa"/>
            <w:vAlign w:val="center"/>
          </w:tcPr>
          <w:p w:rsidR="00D82F73" w:rsidRPr="00D44193" w:rsidRDefault="00D82F73" w:rsidP="00477C89">
            <w:pPr>
              <w:spacing w:before="120"/>
              <w:rPr>
                <w:b/>
                <w:sz w:val="21"/>
                <w:szCs w:val="21"/>
              </w:rPr>
            </w:pPr>
            <w:r w:rsidRPr="00D44193">
              <w:rPr>
                <w:b/>
                <w:sz w:val="21"/>
                <w:szCs w:val="21"/>
              </w:rPr>
              <w:t>Location:</w:t>
            </w:r>
          </w:p>
        </w:tc>
        <w:tc>
          <w:tcPr>
            <w:tcW w:w="8190" w:type="dxa"/>
            <w:vAlign w:val="center"/>
          </w:tcPr>
          <w:p w:rsidR="00173622" w:rsidRPr="00D44193" w:rsidRDefault="00173622" w:rsidP="00C071EE">
            <w:pPr>
              <w:rPr>
                <w:sz w:val="21"/>
                <w:szCs w:val="21"/>
              </w:rPr>
            </w:pPr>
          </w:p>
          <w:p w:rsidR="00D82F73" w:rsidRPr="00D44193" w:rsidRDefault="00D82F73" w:rsidP="00C071EE">
            <w:pPr>
              <w:rPr>
                <w:sz w:val="21"/>
                <w:szCs w:val="21"/>
              </w:rPr>
            </w:pPr>
            <w:r w:rsidRPr="00D44193">
              <w:rPr>
                <w:sz w:val="21"/>
                <w:szCs w:val="21"/>
              </w:rPr>
              <w:t>Teleconference</w:t>
            </w:r>
          </w:p>
        </w:tc>
      </w:tr>
      <w:tr w:rsidR="00D82F73" w:rsidRPr="00FA4AF8" w:rsidTr="00D867D1">
        <w:trPr>
          <w:trHeight w:val="227"/>
        </w:trPr>
        <w:tc>
          <w:tcPr>
            <w:tcW w:w="1530" w:type="dxa"/>
            <w:vAlign w:val="center"/>
          </w:tcPr>
          <w:p w:rsidR="00D82F73" w:rsidRPr="00D44193" w:rsidRDefault="00D82F73" w:rsidP="00477C89">
            <w:pPr>
              <w:spacing w:before="120"/>
              <w:rPr>
                <w:b/>
                <w:sz w:val="21"/>
                <w:szCs w:val="21"/>
              </w:rPr>
            </w:pPr>
            <w:r w:rsidRPr="00D44193">
              <w:rPr>
                <w:b/>
                <w:sz w:val="21"/>
                <w:szCs w:val="21"/>
              </w:rPr>
              <w:t>Attendees:</w:t>
            </w:r>
            <w:r w:rsidRPr="00D44193" w:rsidDel="00621712">
              <w:rPr>
                <w:b/>
                <w:sz w:val="21"/>
                <w:szCs w:val="21"/>
              </w:rPr>
              <w:t xml:space="preserve"> </w:t>
            </w:r>
          </w:p>
        </w:tc>
        <w:tc>
          <w:tcPr>
            <w:tcW w:w="8190" w:type="dxa"/>
          </w:tcPr>
          <w:p w:rsidR="00173622" w:rsidRPr="00D44193" w:rsidRDefault="00173622" w:rsidP="002F57EE">
            <w:pPr>
              <w:rPr>
                <w:sz w:val="21"/>
                <w:szCs w:val="21"/>
              </w:rPr>
            </w:pPr>
          </w:p>
          <w:p w:rsidR="00D82F73" w:rsidRPr="00D44193" w:rsidRDefault="000A442A" w:rsidP="000A442A">
            <w:pPr>
              <w:rPr>
                <w:sz w:val="21"/>
                <w:szCs w:val="21"/>
              </w:rPr>
            </w:pPr>
            <w:r w:rsidRPr="00D44193">
              <w:rPr>
                <w:sz w:val="21"/>
                <w:szCs w:val="21"/>
              </w:rPr>
              <w:t xml:space="preserve">Christina Bradley, </w:t>
            </w:r>
            <w:r w:rsidR="00B11483" w:rsidRPr="00D44193">
              <w:rPr>
                <w:sz w:val="21"/>
                <w:szCs w:val="21"/>
              </w:rPr>
              <w:t>Badal Dhar,</w:t>
            </w:r>
            <w:r w:rsidR="00284B18" w:rsidRPr="00D44193">
              <w:rPr>
                <w:sz w:val="21"/>
                <w:szCs w:val="21"/>
              </w:rPr>
              <w:t xml:space="preserve"> Suzanne Fegan,</w:t>
            </w:r>
            <w:r w:rsidR="00B11483" w:rsidRPr="00D44193">
              <w:rPr>
                <w:sz w:val="21"/>
                <w:szCs w:val="21"/>
              </w:rPr>
              <w:t xml:space="preserve"> </w:t>
            </w:r>
            <w:r w:rsidR="006B28F0" w:rsidRPr="00D44193">
              <w:rPr>
                <w:sz w:val="21"/>
                <w:szCs w:val="21"/>
              </w:rPr>
              <w:t>Natalie Greenidge,</w:t>
            </w:r>
            <w:r w:rsidR="005707F0">
              <w:rPr>
                <w:sz w:val="21"/>
                <w:szCs w:val="21"/>
              </w:rPr>
              <w:t xml:space="preserve"> </w:t>
            </w:r>
            <w:r w:rsidR="00BF17D1">
              <w:rPr>
                <w:sz w:val="21"/>
                <w:szCs w:val="21"/>
              </w:rPr>
              <w:t xml:space="preserve">Jeremy Herring, </w:t>
            </w:r>
            <w:r w:rsidR="005707F0" w:rsidRPr="00D44193">
              <w:rPr>
                <w:sz w:val="21"/>
                <w:szCs w:val="21"/>
              </w:rPr>
              <w:t xml:space="preserve">Sean Marshall, </w:t>
            </w:r>
            <w:r>
              <w:rPr>
                <w:sz w:val="21"/>
                <w:szCs w:val="21"/>
              </w:rPr>
              <w:t xml:space="preserve">Jayne Morrish, </w:t>
            </w:r>
            <w:r w:rsidR="005707F0" w:rsidRPr="00D44193">
              <w:rPr>
                <w:sz w:val="21"/>
                <w:szCs w:val="21"/>
              </w:rPr>
              <w:t>Lee-Ann Nalezyty,</w:t>
            </w:r>
            <w:r w:rsidR="005707F0">
              <w:rPr>
                <w:sz w:val="21"/>
                <w:szCs w:val="21"/>
              </w:rPr>
              <w:t xml:space="preserve"> </w:t>
            </w:r>
          </w:p>
        </w:tc>
      </w:tr>
      <w:tr w:rsidR="00D82F73" w:rsidRPr="00FA4AF8" w:rsidTr="00D867D1">
        <w:trPr>
          <w:trHeight w:val="227"/>
        </w:trPr>
        <w:tc>
          <w:tcPr>
            <w:tcW w:w="1530" w:type="dxa"/>
            <w:vAlign w:val="center"/>
          </w:tcPr>
          <w:p w:rsidR="00D82F73" w:rsidRPr="00D44193" w:rsidRDefault="00D82F73" w:rsidP="00477C89">
            <w:pPr>
              <w:spacing w:before="120"/>
              <w:rPr>
                <w:b/>
                <w:sz w:val="21"/>
                <w:szCs w:val="21"/>
              </w:rPr>
            </w:pPr>
            <w:r w:rsidRPr="00D44193">
              <w:rPr>
                <w:b/>
                <w:sz w:val="21"/>
                <w:szCs w:val="21"/>
              </w:rPr>
              <w:t>Regrets:</w:t>
            </w:r>
          </w:p>
        </w:tc>
        <w:tc>
          <w:tcPr>
            <w:tcW w:w="8190" w:type="dxa"/>
            <w:vAlign w:val="center"/>
          </w:tcPr>
          <w:p w:rsidR="00173622" w:rsidRPr="00D44193" w:rsidRDefault="00173622" w:rsidP="00284B18">
            <w:pPr>
              <w:rPr>
                <w:sz w:val="21"/>
                <w:szCs w:val="21"/>
              </w:rPr>
            </w:pPr>
          </w:p>
          <w:p w:rsidR="00D82F73" w:rsidRPr="00D44193" w:rsidRDefault="00EB06A4" w:rsidP="000A442A">
            <w:pPr>
              <w:rPr>
                <w:sz w:val="21"/>
                <w:szCs w:val="21"/>
              </w:rPr>
            </w:pPr>
            <w:r w:rsidRPr="00D44193">
              <w:rPr>
                <w:sz w:val="21"/>
                <w:szCs w:val="21"/>
              </w:rPr>
              <w:t>Brenda Guarda</w:t>
            </w:r>
            <w:r w:rsidR="002F57EE" w:rsidRPr="00D44193">
              <w:rPr>
                <w:sz w:val="21"/>
                <w:szCs w:val="21"/>
              </w:rPr>
              <w:t>,</w:t>
            </w:r>
            <w:r w:rsidR="000A442A">
              <w:rPr>
                <w:sz w:val="21"/>
                <w:szCs w:val="21"/>
              </w:rPr>
              <w:t xml:space="preserve"> </w:t>
            </w:r>
            <w:r w:rsidR="000A442A" w:rsidRPr="000A442A">
              <w:rPr>
                <w:sz w:val="21"/>
                <w:szCs w:val="21"/>
              </w:rPr>
              <w:t>Michelle Policarpio</w:t>
            </w:r>
            <w:r w:rsidR="00451D59" w:rsidRPr="00D44193">
              <w:rPr>
                <w:sz w:val="21"/>
                <w:szCs w:val="21"/>
              </w:rPr>
              <w:t xml:space="preserve"> </w:t>
            </w:r>
            <w:r w:rsidR="005707F0" w:rsidRPr="00D44193">
              <w:rPr>
                <w:sz w:val="21"/>
                <w:szCs w:val="21"/>
              </w:rPr>
              <w:t>Narhari Timilshina</w:t>
            </w:r>
          </w:p>
        </w:tc>
      </w:tr>
      <w:tr w:rsidR="00D82F73" w:rsidRPr="00FA4AF8" w:rsidTr="00D867D1">
        <w:trPr>
          <w:trHeight w:val="227"/>
        </w:trPr>
        <w:tc>
          <w:tcPr>
            <w:tcW w:w="1530" w:type="dxa"/>
            <w:vAlign w:val="center"/>
          </w:tcPr>
          <w:p w:rsidR="00D82F73" w:rsidRPr="00D44193" w:rsidRDefault="00D82F73" w:rsidP="00477C89">
            <w:pPr>
              <w:spacing w:before="120"/>
              <w:rPr>
                <w:b/>
                <w:sz w:val="21"/>
                <w:szCs w:val="21"/>
              </w:rPr>
            </w:pPr>
            <w:r w:rsidRPr="00D44193">
              <w:rPr>
                <w:b/>
                <w:sz w:val="21"/>
                <w:szCs w:val="21"/>
              </w:rPr>
              <w:t>Chair:</w:t>
            </w:r>
          </w:p>
        </w:tc>
        <w:tc>
          <w:tcPr>
            <w:tcW w:w="8190" w:type="dxa"/>
            <w:vAlign w:val="center"/>
          </w:tcPr>
          <w:p w:rsidR="00173622" w:rsidRPr="00D44193" w:rsidRDefault="00173622" w:rsidP="00284B18">
            <w:pPr>
              <w:rPr>
                <w:sz w:val="21"/>
                <w:szCs w:val="21"/>
              </w:rPr>
            </w:pPr>
          </w:p>
          <w:p w:rsidR="00D82F73" w:rsidRPr="00D44193" w:rsidRDefault="004D6B7F" w:rsidP="00284B18">
            <w:pPr>
              <w:rPr>
                <w:sz w:val="21"/>
                <w:szCs w:val="21"/>
              </w:rPr>
            </w:pPr>
            <w:r w:rsidRPr="00D44193">
              <w:rPr>
                <w:sz w:val="21"/>
                <w:szCs w:val="21"/>
              </w:rPr>
              <w:t>Suzanne</w:t>
            </w:r>
            <w:r w:rsidR="00943C05" w:rsidRPr="00D44193">
              <w:rPr>
                <w:sz w:val="21"/>
                <w:szCs w:val="21"/>
              </w:rPr>
              <w:t xml:space="preserve"> </w:t>
            </w:r>
            <w:r w:rsidR="00284B18" w:rsidRPr="00D44193">
              <w:rPr>
                <w:sz w:val="21"/>
                <w:szCs w:val="21"/>
              </w:rPr>
              <w:t>Fegan</w:t>
            </w:r>
          </w:p>
        </w:tc>
      </w:tr>
      <w:tr w:rsidR="00D82F73" w:rsidRPr="00FA4AF8" w:rsidTr="00D867D1">
        <w:trPr>
          <w:trHeight w:val="227"/>
        </w:trPr>
        <w:tc>
          <w:tcPr>
            <w:tcW w:w="1530" w:type="dxa"/>
            <w:vAlign w:val="center"/>
          </w:tcPr>
          <w:p w:rsidR="00D82F73" w:rsidRPr="00D44193" w:rsidRDefault="00D82F73" w:rsidP="00477C89">
            <w:pPr>
              <w:spacing w:before="120"/>
              <w:rPr>
                <w:b/>
                <w:sz w:val="21"/>
                <w:szCs w:val="21"/>
              </w:rPr>
            </w:pPr>
            <w:r w:rsidRPr="00D44193">
              <w:rPr>
                <w:b/>
                <w:sz w:val="21"/>
                <w:szCs w:val="21"/>
              </w:rPr>
              <w:t>Recorder:</w:t>
            </w:r>
          </w:p>
        </w:tc>
        <w:tc>
          <w:tcPr>
            <w:tcW w:w="8190" w:type="dxa"/>
            <w:vAlign w:val="center"/>
          </w:tcPr>
          <w:p w:rsidR="00173622" w:rsidRPr="00D44193" w:rsidRDefault="00173622" w:rsidP="00C071EE">
            <w:pPr>
              <w:rPr>
                <w:sz w:val="21"/>
                <w:szCs w:val="21"/>
              </w:rPr>
            </w:pPr>
          </w:p>
          <w:p w:rsidR="00D82F73" w:rsidRPr="00D44193" w:rsidRDefault="004D6B7F" w:rsidP="00C071EE">
            <w:pPr>
              <w:rPr>
                <w:sz w:val="21"/>
                <w:szCs w:val="21"/>
              </w:rPr>
            </w:pPr>
            <w:r w:rsidRPr="00D44193">
              <w:rPr>
                <w:sz w:val="21"/>
                <w:szCs w:val="21"/>
              </w:rPr>
              <w:t>Natalie Greenidge</w:t>
            </w:r>
          </w:p>
        </w:tc>
      </w:tr>
    </w:tbl>
    <w:p w:rsidR="00D867D1" w:rsidRPr="00FA4AF8" w:rsidRDefault="00D867D1" w:rsidP="00086E26">
      <w:pPr>
        <w:spacing w:before="60" w:after="60"/>
        <w:rPr>
          <w:b/>
          <w:sz w:val="21"/>
          <w:szCs w:val="21"/>
        </w:rPr>
      </w:pPr>
    </w:p>
    <w:p w:rsidR="00086E26" w:rsidRPr="00FA4AF8" w:rsidRDefault="00086E26" w:rsidP="00086E26">
      <w:pPr>
        <w:spacing w:before="60" w:after="60"/>
        <w:rPr>
          <w:b/>
          <w:color w:val="808080"/>
          <w:sz w:val="21"/>
          <w:szCs w:val="21"/>
        </w:rPr>
      </w:pPr>
      <w:r w:rsidRPr="00FA4AF8">
        <w:rPr>
          <w:b/>
          <w:sz w:val="21"/>
          <w:szCs w:val="21"/>
        </w:rPr>
        <w:t>Minutes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5"/>
        <w:gridCol w:w="2552"/>
        <w:gridCol w:w="6369"/>
      </w:tblGrid>
      <w:tr w:rsidR="00086E26" w:rsidRPr="00FA4AF8" w:rsidTr="00514E3C">
        <w:trPr>
          <w:cantSplit/>
          <w:trHeight w:val="254"/>
          <w:tblHeader/>
        </w:trPr>
        <w:tc>
          <w:tcPr>
            <w:tcW w:w="795" w:type="dxa"/>
            <w:tcBorders>
              <w:bottom w:val="single" w:sz="4" w:space="0" w:color="auto"/>
            </w:tcBorders>
            <w:tcMar>
              <w:top w:w="29" w:type="dxa"/>
              <w:left w:w="86" w:type="dxa"/>
              <w:bottom w:w="29" w:type="dxa"/>
              <w:right w:w="86" w:type="dxa"/>
            </w:tcMar>
            <w:vAlign w:val="center"/>
          </w:tcPr>
          <w:p w:rsidR="00086E26" w:rsidRPr="00FA4AF8" w:rsidRDefault="00086E26" w:rsidP="00192721">
            <w:pPr>
              <w:spacing w:before="60" w:after="60"/>
              <w:rPr>
                <w:rFonts w:cs="Arial"/>
                <w:sz w:val="21"/>
                <w:szCs w:val="21"/>
              </w:rPr>
            </w:pPr>
          </w:p>
        </w:tc>
        <w:tc>
          <w:tcPr>
            <w:tcW w:w="2552" w:type="dxa"/>
            <w:tcBorders>
              <w:bottom w:val="single" w:sz="4" w:space="0" w:color="auto"/>
            </w:tcBorders>
            <w:tcMar>
              <w:top w:w="29" w:type="dxa"/>
              <w:left w:w="86" w:type="dxa"/>
              <w:bottom w:w="29" w:type="dxa"/>
              <w:right w:w="86" w:type="dxa"/>
            </w:tcMar>
            <w:vAlign w:val="center"/>
          </w:tcPr>
          <w:p w:rsidR="00086E26" w:rsidRPr="00FA4AF8" w:rsidRDefault="00086E26" w:rsidP="00192721">
            <w:pPr>
              <w:spacing w:before="60" w:after="60"/>
              <w:jc w:val="center"/>
              <w:rPr>
                <w:rFonts w:cs="Arial"/>
                <w:sz w:val="21"/>
                <w:szCs w:val="21"/>
              </w:rPr>
            </w:pPr>
            <w:r w:rsidRPr="00FA4AF8">
              <w:rPr>
                <w:rFonts w:cs="Arial"/>
                <w:b/>
                <w:sz w:val="21"/>
                <w:szCs w:val="21"/>
              </w:rPr>
              <w:t>Item</w:t>
            </w:r>
          </w:p>
        </w:tc>
        <w:tc>
          <w:tcPr>
            <w:tcW w:w="6369" w:type="dxa"/>
            <w:tcBorders>
              <w:bottom w:val="single" w:sz="4" w:space="0" w:color="auto"/>
            </w:tcBorders>
            <w:tcMar>
              <w:top w:w="29" w:type="dxa"/>
              <w:left w:w="86" w:type="dxa"/>
              <w:bottom w:w="29" w:type="dxa"/>
              <w:right w:w="86" w:type="dxa"/>
            </w:tcMar>
            <w:vAlign w:val="center"/>
          </w:tcPr>
          <w:p w:rsidR="00086E26" w:rsidRPr="00FA4AF8" w:rsidRDefault="00086E26" w:rsidP="00637C09">
            <w:pPr>
              <w:spacing w:before="60" w:after="60"/>
              <w:jc w:val="both"/>
              <w:rPr>
                <w:rFonts w:cs="Arial"/>
                <w:b/>
                <w:sz w:val="21"/>
                <w:szCs w:val="21"/>
              </w:rPr>
            </w:pPr>
            <w:r w:rsidRPr="00FA4AF8">
              <w:rPr>
                <w:rFonts w:cs="Arial"/>
                <w:b/>
                <w:sz w:val="21"/>
                <w:szCs w:val="21"/>
              </w:rPr>
              <w:t>Action</w:t>
            </w:r>
            <w:r w:rsidR="003172CF" w:rsidRPr="00FA4AF8">
              <w:rPr>
                <w:rFonts w:cs="Arial"/>
                <w:b/>
                <w:sz w:val="21"/>
                <w:szCs w:val="21"/>
              </w:rPr>
              <w:t>s</w:t>
            </w:r>
          </w:p>
        </w:tc>
      </w:tr>
      <w:tr w:rsidR="004D6B7F" w:rsidRPr="00FA4AF8" w:rsidTr="003A3FCB">
        <w:trPr>
          <w:trHeight w:val="41"/>
        </w:trPr>
        <w:tc>
          <w:tcPr>
            <w:tcW w:w="795" w:type="dxa"/>
            <w:tcMar>
              <w:top w:w="29" w:type="dxa"/>
              <w:left w:w="86" w:type="dxa"/>
              <w:bottom w:w="29" w:type="dxa"/>
              <w:right w:w="86" w:type="dxa"/>
            </w:tcMar>
          </w:tcPr>
          <w:p w:rsidR="004D6B7F" w:rsidRPr="00FA4AF8" w:rsidRDefault="004D6B7F" w:rsidP="00DB4984">
            <w:pPr>
              <w:rPr>
                <w:rFonts w:cs="Arial"/>
                <w:b/>
                <w:sz w:val="21"/>
                <w:szCs w:val="21"/>
              </w:rPr>
            </w:pPr>
            <w:r w:rsidRPr="00FA4AF8">
              <w:rPr>
                <w:rFonts w:cs="Arial"/>
                <w:b/>
                <w:sz w:val="21"/>
                <w:szCs w:val="21"/>
              </w:rPr>
              <w:t>1.0</w:t>
            </w:r>
          </w:p>
        </w:tc>
        <w:tc>
          <w:tcPr>
            <w:tcW w:w="2552" w:type="dxa"/>
            <w:tcMar>
              <w:top w:w="29" w:type="dxa"/>
              <w:left w:w="86" w:type="dxa"/>
              <w:bottom w:w="29" w:type="dxa"/>
              <w:right w:w="86" w:type="dxa"/>
            </w:tcMar>
          </w:tcPr>
          <w:p w:rsidR="004D6B7F" w:rsidRPr="00FA4AF8" w:rsidRDefault="004D6B7F" w:rsidP="002F57EE">
            <w:pPr>
              <w:rPr>
                <w:rFonts w:cs="Arial"/>
                <w:b/>
                <w:sz w:val="21"/>
                <w:szCs w:val="21"/>
              </w:rPr>
            </w:pPr>
            <w:r w:rsidRPr="00FA4AF8">
              <w:rPr>
                <w:rFonts w:cs="Arial"/>
                <w:b/>
                <w:sz w:val="21"/>
                <w:szCs w:val="21"/>
              </w:rPr>
              <w:t xml:space="preserve">Welcome </w:t>
            </w:r>
          </w:p>
        </w:tc>
        <w:tc>
          <w:tcPr>
            <w:tcW w:w="6369" w:type="dxa"/>
            <w:tcMar>
              <w:top w:w="29" w:type="dxa"/>
              <w:left w:w="86" w:type="dxa"/>
              <w:bottom w:w="29" w:type="dxa"/>
              <w:right w:w="86" w:type="dxa"/>
            </w:tcMar>
          </w:tcPr>
          <w:p w:rsidR="004D6B7F" w:rsidRPr="00FA4AF8" w:rsidRDefault="004D6B7F" w:rsidP="00637C09">
            <w:pPr>
              <w:tabs>
                <w:tab w:val="num" w:pos="-86"/>
              </w:tabs>
              <w:jc w:val="both"/>
              <w:rPr>
                <w:rFonts w:cs="Arial"/>
                <w:sz w:val="21"/>
                <w:szCs w:val="21"/>
              </w:rPr>
            </w:pPr>
          </w:p>
        </w:tc>
      </w:tr>
      <w:tr w:rsidR="003D28EC" w:rsidRPr="00FA4AF8" w:rsidTr="00514E3C">
        <w:trPr>
          <w:trHeight w:val="254"/>
        </w:trPr>
        <w:tc>
          <w:tcPr>
            <w:tcW w:w="795" w:type="dxa"/>
            <w:tcMar>
              <w:top w:w="29" w:type="dxa"/>
              <w:left w:w="86" w:type="dxa"/>
              <w:bottom w:w="29" w:type="dxa"/>
              <w:right w:w="86" w:type="dxa"/>
            </w:tcMar>
          </w:tcPr>
          <w:p w:rsidR="003D28EC" w:rsidRPr="00FA4AF8" w:rsidRDefault="008D66D4" w:rsidP="00DB4984">
            <w:pPr>
              <w:rPr>
                <w:rFonts w:cs="Arial"/>
                <w:b/>
                <w:sz w:val="21"/>
                <w:szCs w:val="21"/>
              </w:rPr>
            </w:pPr>
            <w:r w:rsidRPr="00FA4AF8">
              <w:rPr>
                <w:rFonts w:cs="Arial"/>
                <w:b/>
                <w:sz w:val="21"/>
                <w:szCs w:val="21"/>
              </w:rPr>
              <w:t>2.0</w:t>
            </w:r>
          </w:p>
        </w:tc>
        <w:tc>
          <w:tcPr>
            <w:tcW w:w="2552" w:type="dxa"/>
            <w:tcMar>
              <w:top w:w="29" w:type="dxa"/>
              <w:left w:w="86" w:type="dxa"/>
              <w:bottom w:w="29" w:type="dxa"/>
              <w:right w:w="86" w:type="dxa"/>
            </w:tcMar>
          </w:tcPr>
          <w:p w:rsidR="003C11FF" w:rsidRPr="00FA4AF8" w:rsidRDefault="003C11FF" w:rsidP="003C11FF">
            <w:pPr>
              <w:rPr>
                <w:rFonts w:cs="Arial"/>
                <w:b/>
                <w:sz w:val="21"/>
                <w:szCs w:val="21"/>
              </w:rPr>
            </w:pPr>
            <w:r w:rsidRPr="00FA4AF8">
              <w:rPr>
                <w:rFonts w:cs="Arial"/>
                <w:b/>
                <w:sz w:val="21"/>
                <w:szCs w:val="21"/>
              </w:rPr>
              <w:t xml:space="preserve">Review of Agenda  </w:t>
            </w:r>
          </w:p>
        </w:tc>
        <w:tc>
          <w:tcPr>
            <w:tcW w:w="6369" w:type="dxa"/>
            <w:tcMar>
              <w:top w:w="29" w:type="dxa"/>
              <w:left w:w="86" w:type="dxa"/>
              <w:bottom w:w="29" w:type="dxa"/>
              <w:right w:w="86" w:type="dxa"/>
            </w:tcMar>
          </w:tcPr>
          <w:p w:rsidR="003C11FF" w:rsidRPr="00FA4AF8" w:rsidRDefault="003C11FF" w:rsidP="00637C09">
            <w:pPr>
              <w:tabs>
                <w:tab w:val="num" w:pos="-86"/>
              </w:tabs>
              <w:jc w:val="both"/>
              <w:rPr>
                <w:rFonts w:cs="Arial"/>
                <w:sz w:val="21"/>
                <w:szCs w:val="21"/>
              </w:rPr>
            </w:pPr>
          </w:p>
        </w:tc>
      </w:tr>
      <w:tr w:rsidR="005D78DF" w:rsidRPr="00FA4AF8" w:rsidTr="00514E3C">
        <w:trPr>
          <w:trHeight w:val="254"/>
        </w:trPr>
        <w:tc>
          <w:tcPr>
            <w:tcW w:w="795" w:type="dxa"/>
            <w:tcMar>
              <w:top w:w="29" w:type="dxa"/>
              <w:left w:w="86" w:type="dxa"/>
              <w:bottom w:w="29" w:type="dxa"/>
              <w:right w:w="86" w:type="dxa"/>
            </w:tcMar>
          </w:tcPr>
          <w:p w:rsidR="005D78DF" w:rsidRPr="00FA4AF8" w:rsidRDefault="00260484" w:rsidP="00192721">
            <w:pPr>
              <w:rPr>
                <w:rFonts w:cs="Arial"/>
                <w:b/>
                <w:sz w:val="21"/>
                <w:szCs w:val="21"/>
              </w:rPr>
            </w:pPr>
            <w:r>
              <w:rPr>
                <w:rFonts w:cs="Arial"/>
                <w:b/>
                <w:sz w:val="21"/>
                <w:szCs w:val="21"/>
              </w:rPr>
              <w:t>3.0</w:t>
            </w:r>
          </w:p>
        </w:tc>
        <w:tc>
          <w:tcPr>
            <w:tcW w:w="2552" w:type="dxa"/>
            <w:tcMar>
              <w:top w:w="29" w:type="dxa"/>
              <w:left w:w="86" w:type="dxa"/>
              <w:bottom w:w="29" w:type="dxa"/>
              <w:right w:w="86" w:type="dxa"/>
            </w:tcMar>
          </w:tcPr>
          <w:p w:rsidR="005D78DF" w:rsidRPr="00FA4AF8" w:rsidRDefault="005D78DF" w:rsidP="005D78DF">
            <w:pPr>
              <w:rPr>
                <w:rFonts w:cs="Arial"/>
                <w:b/>
                <w:sz w:val="21"/>
                <w:szCs w:val="21"/>
              </w:rPr>
            </w:pPr>
            <w:r w:rsidRPr="00FA4AF8">
              <w:rPr>
                <w:rFonts w:cs="Arial"/>
                <w:b/>
                <w:sz w:val="21"/>
                <w:szCs w:val="21"/>
              </w:rPr>
              <w:t>Review of Minutes:</w:t>
            </w:r>
          </w:p>
          <w:p w:rsidR="005D78DF" w:rsidRPr="00FA4AF8" w:rsidRDefault="00634522" w:rsidP="005D78DF">
            <w:pPr>
              <w:rPr>
                <w:rFonts w:cs="Arial"/>
                <w:b/>
                <w:sz w:val="21"/>
                <w:szCs w:val="21"/>
              </w:rPr>
            </w:pPr>
            <w:r>
              <w:rPr>
                <w:rFonts w:cs="Arial"/>
                <w:b/>
                <w:sz w:val="21"/>
                <w:szCs w:val="21"/>
              </w:rPr>
              <w:t>June 7</w:t>
            </w:r>
            <w:r w:rsidRPr="00634522">
              <w:rPr>
                <w:rFonts w:cs="Arial"/>
                <w:b/>
                <w:sz w:val="21"/>
                <w:szCs w:val="21"/>
                <w:vertAlign w:val="superscript"/>
              </w:rPr>
              <w:t>th</w:t>
            </w:r>
            <w:r w:rsidR="005D78DF">
              <w:rPr>
                <w:rFonts w:cs="Arial"/>
                <w:b/>
                <w:sz w:val="21"/>
                <w:szCs w:val="21"/>
              </w:rPr>
              <w:t>,</w:t>
            </w:r>
            <w:r w:rsidR="005D78DF" w:rsidRPr="00FA4AF8">
              <w:rPr>
                <w:rFonts w:cs="Arial"/>
                <w:b/>
                <w:sz w:val="21"/>
                <w:szCs w:val="21"/>
              </w:rPr>
              <w:t xml:space="preserve"> 201</w:t>
            </w:r>
            <w:r w:rsidR="005D78DF">
              <w:rPr>
                <w:rFonts w:cs="Arial"/>
                <w:b/>
                <w:sz w:val="21"/>
                <w:szCs w:val="21"/>
              </w:rPr>
              <w:t>2</w:t>
            </w:r>
          </w:p>
        </w:tc>
        <w:tc>
          <w:tcPr>
            <w:tcW w:w="6369" w:type="dxa"/>
            <w:tcMar>
              <w:top w:w="29" w:type="dxa"/>
              <w:left w:w="86" w:type="dxa"/>
              <w:bottom w:w="29" w:type="dxa"/>
              <w:right w:w="86" w:type="dxa"/>
            </w:tcMar>
          </w:tcPr>
          <w:p w:rsidR="00D466F5" w:rsidRPr="0046268E" w:rsidRDefault="00D466F5" w:rsidP="00AA4A2F">
            <w:pPr>
              <w:jc w:val="both"/>
              <w:rPr>
                <w:rFonts w:cs="Arial"/>
                <w:sz w:val="21"/>
                <w:szCs w:val="21"/>
              </w:rPr>
            </w:pPr>
          </w:p>
        </w:tc>
      </w:tr>
      <w:tr w:rsidR="00F21958" w:rsidRPr="00FA4AF8" w:rsidTr="00514E3C">
        <w:trPr>
          <w:trHeight w:val="254"/>
        </w:trPr>
        <w:tc>
          <w:tcPr>
            <w:tcW w:w="795" w:type="dxa"/>
            <w:tcMar>
              <w:top w:w="29" w:type="dxa"/>
              <w:left w:w="86" w:type="dxa"/>
              <w:bottom w:w="29" w:type="dxa"/>
              <w:right w:w="86" w:type="dxa"/>
            </w:tcMar>
          </w:tcPr>
          <w:p w:rsidR="00F21958" w:rsidRPr="00FA4AF8" w:rsidRDefault="00F21958" w:rsidP="00192721">
            <w:pPr>
              <w:rPr>
                <w:rFonts w:cs="Arial"/>
                <w:b/>
                <w:color w:val="000000"/>
                <w:sz w:val="21"/>
                <w:szCs w:val="21"/>
              </w:rPr>
            </w:pPr>
            <w:r w:rsidRPr="00FA4AF8">
              <w:rPr>
                <w:rFonts w:cs="Arial"/>
                <w:b/>
                <w:color w:val="000000"/>
                <w:sz w:val="21"/>
                <w:szCs w:val="21"/>
              </w:rPr>
              <w:t>4.0</w:t>
            </w:r>
          </w:p>
        </w:tc>
        <w:tc>
          <w:tcPr>
            <w:tcW w:w="2552" w:type="dxa"/>
            <w:tcMar>
              <w:top w:w="29" w:type="dxa"/>
              <w:left w:w="86" w:type="dxa"/>
              <w:bottom w:w="29" w:type="dxa"/>
              <w:right w:w="86" w:type="dxa"/>
            </w:tcMar>
          </w:tcPr>
          <w:p w:rsidR="00F21958" w:rsidRPr="00FA4AF8" w:rsidRDefault="00F21958" w:rsidP="00192721">
            <w:pPr>
              <w:rPr>
                <w:rFonts w:cs="Arial"/>
                <w:b/>
                <w:color w:val="000000"/>
                <w:sz w:val="21"/>
                <w:szCs w:val="21"/>
              </w:rPr>
            </w:pPr>
            <w:r w:rsidRPr="00FA4AF8">
              <w:rPr>
                <w:rFonts w:cs="Arial"/>
                <w:b/>
                <w:color w:val="000000"/>
                <w:sz w:val="21"/>
                <w:szCs w:val="21"/>
              </w:rPr>
              <w:t>New Business</w:t>
            </w:r>
          </w:p>
        </w:tc>
        <w:tc>
          <w:tcPr>
            <w:tcW w:w="6369" w:type="dxa"/>
            <w:tcMar>
              <w:top w:w="29" w:type="dxa"/>
              <w:left w:w="86" w:type="dxa"/>
              <w:bottom w:w="29" w:type="dxa"/>
              <w:right w:w="86" w:type="dxa"/>
            </w:tcMar>
          </w:tcPr>
          <w:p w:rsidR="00F21958" w:rsidRPr="00FA4AF8" w:rsidRDefault="00F21958" w:rsidP="00637C09">
            <w:pPr>
              <w:jc w:val="both"/>
              <w:rPr>
                <w:rFonts w:cs="Arial"/>
                <w:color w:val="000000"/>
                <w:sz w:val="21"/>
                <w:szCs w:val="21"/>
              </w:rPr>
            </w:pPr>
          </w:p>
        </w:tc>
      </w:tr>
      <w:tr w:rsidR="00EC0898" w:rsidRPr="00FA4AF8" w:rsidTr="00514E3C">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EC0898" w:rsidRPr="00613000" w:rsidRDefault="00613000" w:rsidP="00514E3C">
            <w:pPr>
              <w:jc w:val="right"/>
              <w:rPr>
                <w:rFonts w:cs="Arial"/>
                <w:sz w:val="21"/>
                <w:szCs w:val="21"/>
              </w:rPr>
            </w:pPr>
            <w:r w:rsidRPr="00613000">
              <w:rPr>
                <w:rFonts w:cs="Arial"/>
                <w:sz w:val="21"/>
                <w:szCs w:val="21"/>
              </w:rPr>
              <w:t>4.</w:t>
            </w:r>
            <w:r w:rsidR="00514E3C">
              <w:rPr>
                <w:rFonts w:cs="Arial"/>
                <w:sz w:val="21"/>
                <w:szCs w:val="21"/>
              </w:rPr>
              <w:t>1</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EC0898" w:rsidRPr="00FE07F2" w:rsidRDefault="00A20FBF" w:rsidP="00E02ED1">
            <w:pPr>
              <w:rPr>
                <w:sz w:val="21"/>
                <w:szCs w:val="21"/>
              </w:rPr>
            </w:pPr>
            <w:r>
              <w:rPr>
                <w:sz w:val="21"/>
                <w:szCs w:val="21"/>
              </w:rPr>
              <w:t>External Review</w:t>
            </w:r>
          </w:p>
        </w:tc>
        <w:tc>
          <w:tcPr>
            <w:tcW w:w="6369"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A43CA9" w:rsidRPr="00A43CA9" w:rsidRDefault="00987257" w:rsidP="00AA4A2F">
            <w:pPr>
              <w:jc w:val="both"/>
              <w:rPr>
                <w:rFonts w:cs="Arial"/>
                <w:sz w:val="21"/>
                <w:szCs w:val="21"/>
              </w:rPr>
            </w:pPr>
            <w:r>
              <w:rPr>
                <w:rFonts w:cs="Arial"/>
                <w:sz w:val="21"/>
                <w:szCs w:val="21"/>
              </w:rPr>
              <w:t>Reviewer feedback was discussed and the following actions proposed:</w:t>
            </w:r>
          </w:p>
        </w:tc>
      </w:tr>
      <w:tr w:rsidR="00932C91" w:rsidRPr="00FA4AF8" w:rsidTr="00514E3C">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613000" w:rsidRDefault="00514E3C" w:rsidP="00985C1F">
            <w:pPr>
              <w:jc w:val="right"/>
              <w:rPr>
                <w:rFonts w:cs="Arial"/>
                <w:sz w:val="21"/>
                <w:szCs w:val="21"/>
              </w:rPr>
            </w:pPr>
            <w:r>
              <w:rPr>
                <w:rFonts w:cs="Arial"/>
                <w:sz w:val="21"/>
                <w:szCs w:val="21"/>
              </w:rPr>
              <w:t>4.1.1</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Default="00932C91" w:rsidP="00E02ED1">
            <w:pPr>
              <w:rPr>
                <w:sz w:val="21"/>
                <w:szCs w:val="21"/>
              </w:rPr>
            </w:pPr>
            <w:r>
              <w:rPr>
                <w:sz w:val="21"/>
                <w:szCs w:val="21"/>
              </w:rPr>
              <w:t>Injury-related mortality</w:t>
            </w:r>
          </w:p>
        </w:tc>
        <w:tc>
          <w:tcPr>
            <w:tcW w:w="6369"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A43CA9" w:rsidRDefault="00987257" w:rsidP="006541C3">
            <w:pPr>
              <w:jc w:val="both"/>
              <w:rPr>
                <w:rFonts w:cs="Arial"/>
                <w:sz w:val="21"/>
                <w:szCs w:val="21"/>
              </w:rPr>
            </w:pPr>
            <w:r>
              <w:rPr>
                <w:rFonts w:cs="Arial"/>
                <w:sz w:val="21"/>
                <w:szCs w:val="21"/>
              </w:rPr>
              <w:t>Review of indicator pending.</w:t>
            </w:r>
          </w:p>
        </w:tc>
      </w:tr>
      <w:tr w:rsidR="00932C91" w:rsidRPr="00FA4AF8" w:rsidTr="00514E3C">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613000" w:rsidRDefault="00514E3C" w:rsidP="00985C1F">
            <w:pPr>
              <w:jc w:val="right"/>
              <w:rPr>
                <w:rFonts w:cs="Arial"/>
                <w:sz w:val="21"/>
                <w:szCs w:val="21"/>
              </w:rPr>
            </w:pPr>
            <w:r>
              <w:rPr>
                <w:rFonts w:cs="Arial"/>
                <w:sz w:val="21"/>
                <w:szCs w:val="21"/>
              </w:rPr>
              <w:t>4.1.2</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Default="00932C91" w:rsidP="00E02ED1">
            <w:pPr>
              <w:rPr>
                <w:sz w:val="21"/>
                <w:szCs w:val="21"/>
              </w:rPr>
            </w:pPr>
            <w:r>
              <w:rPr>
                <w:sz w:val="21"/>
                <w:szCs w:val="21"/>
              </w:rPr>
              <w:t>Injury-related hospitalization</w:t>
            </w:r>
          </w:p>
        </w:tc>
        <w:tc>
          <w:tcPr>
            <w:tcW w:w="6369"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2667C3" w:rsidRDefault="00EA59FB" w:rsidP="002667C3">
            <w:pPr>
              <w:jc w:val="both"/>
              <w:rPr>
                <w:rFonts w:cs="Arial"/>
                <w:sz w:val="21"/>
                <w:szCs w:val="21"/>
              </w:rPr>
            </w:pPr>
            <w:r>
              <w:rPr>
                <w:rFonts w:cs="Arial"/>
                <w:b/>
                <w:sz w:val="21"/>
                <w:szCs w:val="21"/>
              </w:rPr>
              <w:t xml:space="preserve">Action 1: </w:t>
            </w:r>
            <w:r w:rsidR="00637C09" w:rsidRPr="002667C3">
              <w:rPr>
                <w:rFonts w:cs="Arial"/>
                <w:b/>
                <w:sz w:val="21"/>
                <w:szCs w:val="21"/>
              </w:rPr>
              <w:t>Suzanne</w:t>
            </w:r>
            <w:r w:rsidR="00637C09">
              <w:rPr>
                <w:rFonts w:cs="Arial"/>
                <w:sz w:val="21"/>
                <w:szCs w:val="21"/>
              </w:rPr>
              <w:t xml:space="preserve"> will clarify the </w:t>
            </w:r>
            <w:r w:rsidR="002667C3">
              <w:rPr>
                <w:rFonts w:cs="Arial"/>
                <w:sz w:val="21"/>
                <w:szCs w:val="21"/>
              </w:rPr>
              <w:t>analysis checklist bullet point: “</w:t>
            </w:r>
            <w:r w:rsidR="002667C3" w:rsidRPr="002667C3">
              <w:rPr>
                <w:rFonts w:cs="Arial"/>
                <w:sz w:val="21"/>
                <w:szCs w:val="21"/>
              </w:rPr>
              <w:t xml:space="preserve">If using the Ambulatory All Visits Main Table, the filter "AM Case Type = EMG" must be used to extract only unscheduled ED visits and disposition status = 6 </w:t>
            </w:r>
            <w:r w:rsidR="002667C3" w:rsidRPr="002667C3">
              <w:rPr>
                <w:rFonts w:cs="Arial"/>
                <w:b/>
                <w:sz w:val="21"/>
                <w:szCs w:val="21"/>
              </w:rPr>
              <w:t xml:space="preserve">or </w:t>
            </w:r>
            <w:r w:rsidR="002667C3" w:rsidRPr="002667C3">
              <w:rPr>
                <w:rFonts w:cs="Arial"/>
                <w:sz w:val="21"/>
                <w:szCs w:val="21"/>
              </w:rPr>
              <w:t>7[KR6]</w:t>
            </w:r>
            <w:r w:rsidR="002667C3">
              <w:rPr>
                <w:rFonts w:cs="Arial"/>
                <w:sz w:val="21"/>
                <w:szCs w:val="21"/>
              </w:rPr>
              <w:t>…”</w:t>
            </w:r>
            <w:r w:rsidR="002667C3" w:rsidRPr="002667C3">
              <w:rPr>
                <w:rFonts w:cs="Arial"/>
                <w:sz w:val="21"/>
                <w:szCs w:val="21"/>
              </w:rPr>
              <w:t xml:space="preserve"> </w:t>
            </w:r>
          </w:p>
          <w:p w:rsidR="00EA59FB" w:rsidRDefault="00EA59FB" w:rsidP="002667C3">
            <w:pPr>
              <w:jc w:val="both"/>
              <w:rPr>
                <w:rFonts w:cs="Arial"/>
                <w:sz w:val="21"/>
                <w:szCs w:val="21"/>
              </w:rPr>
            </w:pPr>
          </w:p>
          <w:p w:rsidR="00CC7EDC" w:rsidRDefault="00EA59FB" w:rsidP="002667C3">
            <w:pPr>
              <w:jc w:val="both"/>
              <w:rPr>
                <w:rFonts w:cs="Arial"/>
                <w:b/>
                <w:sz w:val="21"/>
                <w:szCs w:val="21"/>
              </w:rPr>
            </w:pPr>
            <w:r>
              <w:rPr>
                <w:rFonts w:cs="Arial"/>
                <w:sz w:val="21"/>
                <w:szCs w:val="21"/>
              </w:rPr>
              <w:t xml:space="preserve">Two reviewers noted that it may be difficult to determine if overexertion is related to sport &amp; rec activity or something else (e.g. snow shoveling). Overexertion is separate from Sport and Recreation in the ICD-10 coding document </w:t>
            </w:r>
            <w:r w:rsidRPr="002667C3">
              <w:rPr>
                <w:rFonts w:cs="Arial"/>
                <w:sz w:val="21"/>
                <w:szCs w:val="21"/>
              </w:rPr>
              <w:t xml:space="preserve">at the </w:t>
            </w:r>
            <w:r>
              <w:rPr>
                <w:rFonts w:cs="Arial"/>
                <w:sz w:val="21"/>
                <w:szCs w:val="21"/>
              </w:rPr>
              <w:t>present. Sport and Recreation and Overexertion will be left as optional categories in the ICD-10 coding document.</w:t>
            </w:r>
          </w:p>
          <w:p w:rsidR="00CC7EDC" w:rsidRDefault="00EA59FB" w:rsidP="002667C3">
            <w:pPr>
              <w:jc w:val="both"/>
              <w:rPr>
                <w:rFonts w:cs="Arial"/>
                <w:sz w:val="21"/>
                <w:szCs w:val="21"/>
              </w:rPr>
            </w:pPr>
            <w:r>
              <w:rPr>
                <w:rFonts w:cs="Arial"/>
                <w:b/>
                <w:sz w:val="21"/>
                <w:szCs w:val="21"/>
              </w:rPr>
              <w:t xml:space="preserve">Action 2: </w:t>
            </w:r>
            <w:r w:rsidR="00BD63BD" w:rsidRPr="002667C3">
              <w:rPr>
                <w:rFonts w:cs="Arial"/>
                <w:b/>
                <w:sz w:val="21"/>
                <w:szCs w:val="21"/>
              </w:rPr>
              <w:t>Natalie</w:t>
            </w:r>
            <w:r w:rsidR="00BD63BD">
              <w:rPr>
                <w:rFonts w:cs="Arial"/>
                <w:sz w:val="21"/>
                <w:szCs w:val="21"/>
              </w:rPr>
              <w:t xml:space="preserve"> will add </w:t>
            </w:r>
            <w:r>
              <w:rPr>
                <w:rFonts w:cs="Arial"/>
                <w:sz w:val="21"/>
                <w:szCs w:val="21"/>
              </w:rPr>
              <w:t>‘s</w:t>
            </w:r>
            <w:r w:rsidR="00BD63BD">
              <w:rPr>
                <w:rFonts w:cs="Arial"/>
                <w:sz w:val="21"/>
                <w:szCs w:val="21"/>
              </w:rPr>
              <w:t>port and recreation</w:t>
            </w:r>
            <w:r>
              <w:rPr>
                <w:rFonts w:cs="Arial"/>
                <w:sz w:val="21"/>
                <w:szCs w:val="21"/>
              </w:rPr>
              <w:t>’</w:t>
            </w:r>
            <w:r w:rsidR="00BD63BD">
              <w:rPr>
                <w:rFonts w:cs="Arial"/>
                <w:sz w:val="21"/>
                <w:szCs w:val="21"/>
              </w:rPr>
              <w:t xml:space="preserve"> injuries to specific indicators</w:t>
            </w:r>
            <w:r w:rsidR="002667C3">
              <w:rPr>
                <w:rFonts w:cs="Arial"/>
                <w:sz w:val="21"/>
                <w:szCs w:val="21"/>
              </w:rPr>
              <w:t>, and a footnote (as found in ICD-10 document) explaining why it’s not a main indicator</w:t>
            </w:r>
            <w:r w:rsidR="00BD63BD">
              <w:rPr>
                <w:rFonts w:cs="Arial"/>
                <w:sz w:val="21"/>
                <w:szCs w:val="21"/>
              </w:rPr>
              <w:t xml:space="preserve">. </w:t>
            </w:r>
          </w:p>
          <w:p w:rsidR="00EA59FB" w:rsidRDefault="00EA59FB" w:rsidP="002667C3">
            <w:pPr>
              <w:jc w:val="both"/>
              <w:rPr>
                <w:rFonts w:cs="Arial"/>
                <w:b/>
                <w:sz w:val="21"/>
                <w:szCs w:val="21"/>
              </w:rPr>
            </w:pPr>
          </w:p>
          <w:p w:rsidR="003F127B" w:rsidRDefault="003F127B" w:rsidP="002667C3">
            <w:pPr>
              <w:jc w:val="both"/>
              <w:rPr>
                <w:rFonts w:cs="Arial"/>
                <w:sz w:val="21"/>
                <w:szCs w:val="21"/>
              </w:rPr>
            </w:pPr>
            <w:r>
              <w:rPr>
                <w:rFonts w:cs="Arial"/>
                <w:b/>
                <w:sz w:val="21"/>
                <w:szCs w:val="21"/>
              </w:rPr>
              <w:t xml:space="preserve">Action 3: </w:t>
            </w:r>
            <w:r w:rsidR="00FA286E" w:rsidRPr="002667C3">
              <w:rPr>
                <w:rFonts w:cs="Arial"/>
                <w:b/>
                <w:sz w:val="21"/>
                <w:szCs w:val="21"/>
              </w:rPr>
              <w:t>Natalie</w:t>
            </w:r>
            <w:r w:rsidR="00FA286E">
              <w:rPr>
                <w:rFonts w:cs="Arial"/>
                <w:sz w:val="21"/>
                <w:szCs w:val="21"/>
              </w:rPr>
              <w:t xml:space="preserve"> will add NACRS as Alternative </w:t>
            </w:r>
            <w:r w:rsidR="002667C3">
              <w:rPr>
                <w:rFonts w:cs="Arial"/>
                <w:sz w:val="21"/>
                <w:szCs w:val="21"/>
              </w:rPr>
              <w:t>Data Source.</w:t>
            </w:r>
          </w:p>
          <w:p w:rsidR="002667C3" w:rsidRDefault="003F127B" w:rsidP="002667C3">
            <w:pPr>
              <w:jc w:val="both"/>
              <w:rPr>
                <w:rFonts w:cs="Arial"/>
                <w:sz w:val="21"/>
                <w:szCs w:val="21"/>
              </w:rPr>
            </w:pPr>
            <w:r w:rsidRPr="003F127B">
              <w:rPr>
                <w:rFonts w:cs="Arial"/>
                <w:b/>
                <w:sz w:val="21"/>
                <w:szCs w:val="21"/>
              </w:rPr>
              <w:t>Action</w:t>
            </w:r>
            <w:del w:id="0" w:author="sfegan" w:date="2012-10-03T14:33:00Z">
              <w:r w:rsidRPr="003F127B" w:rsidDel="008814B2">
                <w:rPr>
                  <w:rFonts w:cs="Arial"/>
                  <w:b/>
                  <w:sz w:val="21"/>
                  <w:szCs w:val="21"/>
                </w:rPr>
                <w:delText xml:space="preserve"> </w:delText>
              </w:r>
            </w:del>
            <w:r w:rsidRPr="003F127B">
              <w:rPr>
                <w:rFonts w:cs="Arial"/>
                <w:b/>
                <w:sz w:val="21"/>
                <w:szCs w:val="21"/>
              </w:rPr>
              <w:t>4:</w:t>
            </w:r>
            <w:ins w:id="1" w:author="sfegan" w:date="2012-10-03T14:33:00Z">
              <w:r w:rsidR="008814B2">
                <w:rPr>
                  <w:rFonts w:cs="Arial"/>
                  <w:b/>
                  <w:sz w:val="21"/>
                  <w:szCs w:val="21"/>
                </w:rPr>
                <w:t xml:space="preserve"> </w:t>
              </w:r>
            </w:ins>
            <w:r w:rsidR="002667C3" w:rsidRPr="00EA59FB">
              <w:rPr>
                <w:rFonts w:cs="Arial"/>
                <w:b/>
                <w:sz w:val="21"/>
                <w:szCs w:val="21"/>
              </w:rPr>
              <w:t>Suzanne</w:t>
            </w:r>
            <w:r w:rsidR="002667C3">
              <w:rPr>
                <w:rFonts w:cs="Arial"/>
                <w:sz w:val="21"/>
                <w:szCs w:val="21"/>
              </w:rPr>
              <w:t xml:space="preserve"> will </w:t>
            </w:r>
            <w:r w:rsidR="00EA59FB">
              <w:rPr>
                <w:rFonts w:cs="Arial"/>
                <w:sz w:val="21"/>
                <w:szCs w:val="21"/>
              </w:rPr>
              <w:t xml:space="preserve">provide Natalie with </w:t>
            </w:r>
            <w:r w:rsidR="00FA286E">
              <w:rPr>
                <w:rFonts w:cs="Arial"/>
                <w:sz w:val="21"/>
                <w:szCs w:val="21"/>
              </w:rPr>
              <w:t>IntelliHEALTH comment</w:t>
            </w:r>
            <w:r w:rsidR="00EA59FB">
              <w:rPr>
                <w:rFonts w:cs="Arial"/>
                <w:sz w:val="21"/>
                <w:szCs w:val="21"/>
              </w:rPr>
              <w:t xml:space="preserve"> to be added</w:t>
            </w:r>
            <w:r w:rsidR="00FA286E">
              <w:rPr>
                <w:rFonts w:cs="Arial"/>
                <w:sz w:val="21"/>
                <w:szCs w:val="21"/>
              </w:rPr>
              <w:t xml:space="preserve"> re: </w:t>
            </w:r>
            <w:r w:rsidR="002667C3">
              <w:rPr>
                <w:rFonts w:cs="Arial"/>
                <w:sz w:val="21"/>
                <w:szCs w:val="21"/>
              </w:rPr>
              <w:t xml:space="preserve">appropriate filter to use if selecting NACRS. </w:t>
            </w:r>
            <w:r w:rsidR="00FA286E">
              <w:rPr>
                <w:rFonts w:cs="Arial"/>
                <w:sz w:val="21"/>
                <w:szCs w:val="21"/>
              </w:rPr>
              <w:t xml:space="preserve"> </w:t>
            </w:r>
          </w:p>
          <w:p w:rsidR="00CC7EDC" w:rsidRDefault="00CC7EDC" w:rsidP="00FE661F">
            <w:pPr>
              <w:jc w:val="both"/>
              <w:rPr>
                <w:rFonts w:cs="Arial"/>
                <w:sz w:val="21"/>
                <w:szCs w:val="21"/>
              </w:rPr>
            </w:pPr>
          </w:p>
          <w:p w:rsidR="00CC7EDC" w:rsidRDefault="002667C3" w:rsidP="00FE661F">
            <w:pPr>
              <w:jc w:val="both"/>
              <w:rPr>
                <w:rFonts w:cs="Arial"/>
                <w:sz w:val="21"/>
                <w:szCs w:val="21"/>
              </w:rPr>
            </w:pPr>
            <w:r>
              <w:rPr>
                <w:rFonts w:cs="Arial"/>
                <w:sz w:val="21"/>
                <w:szCs w:val="21"/>
              </w:rPr>
              <w:t>It was noted that “I</w:t>
            </w:r>
            <w:r w:rsidR="00FA286E">
              <w:rPr>
                <w:rFonts w:cs="Arial"/>
                <w:sz w:val="21"/>
                <w:szCs w:val="21"/>
              </w:rPr>
              <w:t>ntentional self-harm hospitalization</w:t>
            </w:r>
            <w:r>
              <w:rPr>
                <w:rFonts w:cs="Arial"/>
                <w:sz w:val="21"/>
                <w:szCs w:val="21"/>
              </w:rPr>
              <w:t>”</w:t>
            </w:r>
            <w:r w:rsidR="00FE661F">
              <w:rPr>
                <w:rFonts w:cs="Arial"/>
                <w:sz w:val="21"/>
                <w:szCs w:val="21"/>
              </w:rPr>
              <w:t>, but not the other hospitalization indicators,</w:t>
            </w:r>
            <w:r>
              <w:rPr>
                <w:rFonts w:cs="Arial"/>
                <w:sz w:val="21"/>
                <w:szCs w:val="21"/>
              </w:rPr>
              <w:t xml:space="preserve"> includes an explanation of w</w:t>
            </w:r>
            <w:r w:rsidR="00FA286E">
              <w:rPr>
                <w:rFonts w:cs="Arial"/>
                <w:sz w:val="21"/>
                <w:szCs w:val="21"/>
              </w:rPr>
              <w:t xml:space="preserve">hy NACRS </w:t>
            </w:r>
            <w:r w:rsidR="005E1CE3">
              <w:rPr>
                <w:rFonts w:cs="Arial"/>
                <w:sz w:val="21"/>
                <w:szCs w:val="21"/>
              </w:rPr>
              <w:t xml:space="preserve">was chosen </w:t>
            </w:r>
            <w:r w:rsidR="00FA286E">
              <w:rPr>
                <w:rFonts w:cs="Arial"/>
                <w:sz w:val="21"/>
                <w:szCs w:val="21"/>
              </w:rPr>
              <w:t xml:space="preserve">over DAD. </w:t>
            </w:r>
          </w:p>
          <w:p w:rsidR="00CC7EDC" w:rsidRDefault="00CC7EDC" w:rsidP="00FE661F">
            <w:pPr>
              <w:jc w:val="both"/>
              <w:rPr>
                <w:rFonts w:cs="Arial"/>
                <w:b/>
                <w:sz w:val="21"/>
                <w:szCs w:val="21"/>
              </w:rPr>
            </w:pPr>
          </w:p>
          <w:p w:rsidR="00CC7EDC" w:rsidRDefault="003F127B" w:rsidP="00FE661F">
            <w:pPr>
              <w:jc w:val="both"/>
              <w:rPr>
                <w:rFonts w:cs="Arial"/>
                <w:b/>
                <w:sz w:val="21"/>
                <w:szCs w:val="21"/>
              </w:rPr>
            </w:pPr>
            <w:r>
              <w:rPr>
                <w:rFonts w:cs="Arial"/>
                <w:b/>
                <w:sz w:val="21"/>
                <w:szCs w:val="21"/>
              </w:rPr>
              <w:t xml:space="preserve">Action 5: </w:t>
            </w:r>
            <w:r w:rsidR="00FE661F" w:rsidRPr="007F6DEC">
              <w:rPr>
                <w:rFonts w:cs="Arial"/>
                <w:b/>
                <w:sz w:val="21"/>
                <w:szCs w:val="21"/>
              </w:rPr>
              <w:t>Natalie</w:t>
            </w:r>
            <w:r w:rsidR="00FE661F">
              <w:rPr>
                <w:rFonts w:cs="Arial"/>
                <w:sz w:val="21"/>
                <w:szCs w:val="21"/>
              </w:rPr>
              <w:t xml:space="preserve"> will gather relevant indicator comments, including comment related to OMHRS, and place them under a subheading</w:t>
            </w:r>
            <w:r w:rsidR="005E1CE3">
              <w:rPr>
                <w:rFonts w:cs="Arial"/>
                <w:sz w:val="21"/>
                <w:szCs w:val="21"/>
              </w:rPr>
              <w:t xml:space="preserve"> (e.g., NACRS vs. DAD)</w:t>
            </w:r>
            <w:r w:rsidR="00FE661F">
              <w:rPr>
                <w:rFonts w:cs="Arial"/>
                <w:sz w:val="21"/>
                <w:szCs w:val="21"/>
              </w:rPr>
              <w:t xml:space="preserve"> in the indicator comments section. </w:t>
            </w:r>
            <w:r w:rsidR="00FE661F">
              <w:rPr>
                <w:rFonts w:cs="Arial"/>
                <w:sz w:val="21"/>
                <w:szCs w:val="21"/>
              </w:rPr>
              <w:br/>
            </w:r>
          </w:p>
          <w:p w:rsidR="00932C91" w:rsidRPr="00A43CA9" w:rsidRDefault="003F127B" w:rsidP="00FE661F">
            <w:pPr>
              <w:jc w:val="both"/>
              <w:rPr>
                <w:rFonts w:cs="Arial"/>
                <w:sz w:val="21"/>
                <w:szCs w:val="21"/>
              </w:rPr>
            </w:pPr>
            <w:r>
              <w:rPr>
                <w:rFonts w:cs="Arial"/>
                <w:b/>
                <w:sz w:val="21"/>
                <w:szCs w:val="21"/>
              </w:rPr>
              <w:t xml:space="preserve">Action 6: </w:t>
            </w:r>
            <w:r w:rsidR="00FE661F" w:rsidRPr="00FE661F">
              <w:rPr>
                <w:rFonts w:cs="Arial"/>
                <w:b/>
                <w:sz w:val="21"/>
                <w:szCs w:val="21"/>
              </w:rPr>
              <w:t>Natalie</w:t>
            </w:r>
            <w:r w:rsidR="00FE661F">
              <w:rPr>
                <w:rFonts w:cs="Arial"/>
                <w:sz w:val="21"/>
                <w:szCs w:val="21"/>
              </w:rPr>
              <w:t xml:space="preserve"> will remove </w:t>
            </w:r>
            <w:r w:rsidR="0005351A">
              <w:rPr>
                <w:rFonts w:cs="Arial"/>
                <w:sz w:val="21"/>
                <w:szCs w:val="21"/>
              </w:rPr>
              <w:t>“deaths”</w:t>
            </w:r>
            <w:r w:rsidR="00FE661F">
              <w:rPr>
                <w:rFonts w:cs="Arial"/>
                <w:sz w:val="21"/>
                <w:szCs w:val="21"/>
              </w:rPr>
              <w:t xml:space="preserve"> and r</w:t>
            </w:r>
            <w:r w:rsidR="0005351A">
              <w:rPr>
                <w:rFonts w:cs="Arial"/>
                <w:sz w:val="21"/>
                <w:szCs w:val="21"/>
              </w:rPr>
              <w:t xml:space="preserve">eplace with </w:t>
            </w:r>
            <w:r w:rsidR="005E1CE3">
              <w:rPr>
                <w:rFonts w:cs="Arial"/>
                <w:sz w:val="21"/>
                <w:szCs w:val="21"/>
              </w:rPr>
              <w:t>“</w:t>
            </w:r>
            <w:r w:rsidR="0005351A">
              <w:rPr>
                <w:rFonts w:cs="Arial"/>
                <w:sz w:val="21"/>
                <w:szCs w:val="21"/>
              </w:rPr>
              <w:t>codes</w:t>
            </w:r>
            <w:r w:rsidR="005E1CE3">
              <w:rPr>
                <w:rFonts w:cs="Arial"/>
                <w:sz w:val="21"/>
                <w:szCs w:val="21"/>
              </w:rPr>
              <w:t>”</w:t>
            </w:r>
            <w:r w:rsidR="0005351A">
              <w:rPr>
                <w:rFonts w:cs="Arial"/>
                <w:sz w:val="21"/>
                <w:szCs w:val="21"/>
              </w:rPr>
              <w:t xml:space="preserve"> or </w:t>
            </w:r>
            <w:r w:rsidR="005E1CE3">
              <w:rPr>
                <w:rFonts w:cs="Arial"/>
                <w:sz w:val="21"/>
                <w:szCs w:val="21"/>
              </w:rPr>
              <w:t>“</w:t>
            </w:r>
            <w:r w:rsidR="0005351A">
              <w:rPr>
                <w:rFonts w:cs="Arial"/>
                <w:sz w:val="21"/>
                <w:szCs w:val="21"/>
              </w:rPr>
              <w:t>hospitalization</w:t>
            </w:r>
            <w:r w:rsidR="005E1CE3">
              <w:rPr>
                <w:rFonts w:cs="Arial"/>
                <w:sz w:val="21"/>
                <w:szCs w:val="21"/>
              </w:rPr>
              <w:t>”</w:t>
            </w:r>
            <w:r w:rsidR="00FE661F">
              <w:rPr>
                <w:rFonts w:cs="Arial"/>
                <w:sz w:val="21"/>
                <w:szCs w:val="21"/>
              </w:rPr>
              <w:t>/</w:t>
            </w:r>
            <w:r w:rsidR="005E1CE3">
              <w:rPr>
                <w:rFonts w:cs="Arial"/>
                <w:sz w:val="21"/>
                <w:szCs w:val="21"/>
              </w:rPr>
              <w:t>”</w:t>
            </w:r>
            <w:r w:rsidR="00FE661F">
              <w:rPr>
                <w:rFonts w:cs="Arial"/>
                <w:sz w:val="21"/>
                <w:szCs w:val="21"/>
              </w:rPr>
              <w:t>ED visit</w:t>
            </w:r>
            <w:r w:rsidR="005E1CE3">
              <w:rPr>
                <w:rFonts w:cs="Arial"/>
                <w:sz w:val="21"/>
                <w:szCs w:val="21"/>
              </w:rPr>
              <w:t>”</w:t>
            </w:r>
            <w:r w:rsidR="00FE661F">
              <w:rPr>
                <w:rFonts w:cs="Arial"/>
                <w:sz w:val="21"/>
                <w:szCs w:val="21"/>
              </w:rPr>
              <w:t xml:space="preserve"> in the sentence “</w:t>
            </w:r>
            <w:r w:rsidR="00FE661F" w:rsidRPr="00FE661F">
              <w:rPr>
                <w:rFonts w:cs="Arial"/>
                <w:sz w:val="21"/>
                <w:szCs w:val="21"/>
              </w:rPr>
              <w:t>The grouping of unintentional injury deaths excludes codes for "misadventures to patients during surgical and medical care</w:t>
            </w:r>
            <w:r w:rsidR="00FE661F">
              <w:rPr>
                <w:rFonts w:cs="Arial"/>
                <w:sz w:val="21"/>
                <w:szCs w:val="21"/>
              </w:rPr>
              <w:t>" (Y40-Y84)” and e</w:t>
            </w:r>
            <w:r w:rsidR="0005351A">
              <w:rPr>
                <w:rFonts w:cs="Arial"/>
                <w:sz w:val="21"/>
                <w:szCs w:val="21"/>
              </w:rPr>
              <w:t>nsure consistency across the ED visits, hospitalization, mortality</w:t>
            </w:r>
            <w:r w:rsidR="00FE661F">
              <w:rPr>
                <w:rFonts w:cs="Arial"/>
                <w:sz w:val="21"/>
                <w:szCs w:val="21"/>
              </w:rPr>
              <w:t xml:space="preserve"> indicators</w:t>
            </w:r>
            <w:r w:rsidR="0005351A">
              <w:rPr>
                <w:rFonts w:cs="Arial"/>
                <w:sz w:val="21"/>
                <w:szCs w:val="21"/>
              </w:rPr>
              <w:t>.</w:t>
            </w:r>
          </w:p>
        </w:tc>
      </w:tr>
      <w:tr w:rsidR="00932C91" w:rsidRPr="00FA4AF8" w:rsidTr="006541C3">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613000" w:rsidRDefault="00514E3C" w:rsidP="00985C1F">
            <w:pPr>
              <w:jc w:val="right"/>
              <w:rPr>
                <w:rFonts w:cs="Arial"/>
                <w:sz w:val="21"/>
                <w:szCs w:val="21"/>
              </w:rPr>
            </w:pPr>
            <w:r>
              <w:rPr>
                <w:rFonts w:cs="Arial"/>
                <w:sz w:val="21"/>
                <w:szCs w:val="21"/>
              </w:rPr>
              <w:lastRenderedPageBreak/>
              <w:t>4.1.3</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Default="00932C91" w:rsidP="00E02ED1">
            <w:pPr>
              <w:rPr>
                <w:sz w:val="21"/>
                <w:szCs w:val="21"/>
              </w:rPr>
            </w:pPr>
            <w:r>
              <w:rPr>
                <w:sz w:val="21"/>
                <w:szCs w:val="21"/>
              </w:rPr>
              <w:t>Injury-related ED visits</w:t>
            </w:r>
          </w:p>
        </w:tc>
        <w:tc>
          <w:tcPr>
            <w:tcW w:w="6369"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CC7EDC" w:rsidRDefault="003F127B" w:rsidP="009F1359">
            <w:pPr>
              <w:jc w:val="both"/>
              <w:rPr>
                <w:rFonts w:cs="Arial"/>
                <w:sz w:val="21"/>
                <w:szCs w:val="21"/>
              </w:rPr>
            </w:pPr>
            <w:r>
              <w:rPr>
                <w:rFonts w:cs="Arial"/>
                <w:b/>
                <w:sz w:val="21"/>
                <w:szCs w:val="21"/>
              </w:rPr>
              <w:t xml:space="preserve">Action 7: </w:t>
            </w:r>
            <w:r w:rsidR="0077428A" w:rsidRPr="0077428A">
              <w:rPr>
                <w:rFonts w:cs="Arial"/>
                <w:b/>
                <w:sz w:val="21"/>
                <w:szCs w:val="21"/>
              </w:rPr>
              <w:t>Natalie</w:t>
            </w:r>
            <w:r w:rsidR="0077428A">
              <w:rPr>
                <w:rFonts w:cs="Arial"/>
                <w:sz w:val="21"/>
                <w:szCs w:val="21"/>
              </w:rPr>
              <w:t xml:space="preserve"> will </w:t>
            </w:r>
            <w:r w:rsidR="009F1359">
              <w:rPr>
                <w:rFonts w:cs="Arial"/>
                <w:sz w:val="21"/>
                <w:szCs w:val="21"/>
              </w:rPr>
              <w:t>amend the analysis checklist bullet point to read “</w:t>
            </w:r>
            <w:r w:rsidR="009F1359" w:rsidRPr="009F1359">
              <w:rPr>
                <w:rFonts w:cs="Arial"/>
                <w:sz w:val="21"/>
                <w:szCs w:val="21"/>
              </w:rPr>
              <w:t>“Add in a filter on ‘ICD10-CA Problem Code (3char) ONLY All Dx' to filter not equal to for 'Y87', 'Y88' and 'Y89', as these codes are not part of unintentional injuries. (Please note there are no decimal places for ICD-10-CA codes in IntelliHEALTH, i.e., Y87.0 is Y870)</w:t>
            </w:r>
            <w:r w:rsidR="009F1359">
              <w:rPr>
                <w:rFonts w:cs="Arial"/>
                <w:sz w:val="21"/>
                <w:szCs w:val="21"/>
              </w:rPr>
              <w:t>”</w:t>
            </w:r>
            <w:r w:rsidR="00300BA4">
              <w:rPr>
                <w:rFonts w:cs="Arial"/>
                <w:sz w:val="21"/>
                <w:szCs w:val="21"/>
              </w:rPr>
              <w:t xml:space="preserve"> </w:t>
            </w:r>
          </w:p>
          <w:p w:rsidR="00CC7EDC" w:rsidRDefault="00CC7EDC" w:rsidP="009F1359">
            <w:pPr>
              <w:jc w:val="both"/>
              <w:rPr>
                <w:rFonts w:cs="Arial"/>
                <w:b/>
                <w:sz w:val="21"/>
                <w:szCs w:val="21"/>
              </w:rPr>
            </w:pPr>
          </w:p>
          <w:p w:rsidR="00B47314" w:rsidRDefault="003F127B" w:rsidP="009F1359">
            <w:pPr>
              <w:jc w:val="both"/>
              <w:rPr>
                <w:rFonts w:cs="Arial"/>
                <w:sz w:val="21"/>
                <w:szCs w:val="21"/>
              </w:rPr>
            </w:pPr>
            <w:r>
              <w:rPr>
                <w:rFonts w:cs="Arial"/>
                <w:b/>
                <w:sz w:val="21"/>
                <w:szCs w:val="21"/>
              </w:rPr>
              <w:t xml:space="preserve">Action 8: </w:t>
            </w:r>
            <w:r w:rsidR="0077428A" w:rsidRPr="0077428A">
              <w:rPr>
                <w:rFonts w:cs="Arial"/>
                <w:b/>
                <w:sz w:val="21"/>
                <w:szCs w:val="21"/>
              </w:rPr>
              <w:t>Natalie</w:t>
            </w:r>
            <w:r w:rsidR="0077428A">
              <w:rPr>
                <w:rFonts w:cs="Arial"/>
                <w:sz w:val="21"/>
                <w:szCs w:val="21"/>
              </w:rPr>
              <w:t xml:space="preserve"> will r</w:t>
            </w:r>
            <w:r w:rsidR="00300BA4">
              <w:rPr>
                <w:rFonts w:cs="Arial"/>
                <w:sz w:val="21"/>
                <w:szCs w:val="21"/>
              </w:rPr>
              <w:t xml:space="preserve">emove CCHS as </w:t>
            </w:r>
            <w:r w:rsidR="00300BA4" w:rsidRPr="0077428A">
              <w:rPr>
                <w:rFonts w:cs="Arial"/>
                <w:sz w:val="21"/>
                <w:szCs w:val="21"/>
              </w:rPr>
              <w:t>an</w:t>
            </w:r>
            <w:r w:rsidR="00300BA4">
              <w:rPr>
                <w:rFonts w:cs="Arial"/>
                <w:sz w:val="21"/>
                <w:szCs w:val="21"/>
              </w:rPr>
              <w:t xml:space="preserve"> alternative data source</w:t>
            </w:r>
            <w:r>
              <w:rPr>
                <w:rFonts w:cs="Arial"/>
                <w:sz w:val="21"/>
                <w:szCs w:val="21"/>
              </w:rPr>
              <w:t>, as recommended by reviewers</w:t>
            </w:r>
            <w:r w:rsidR="00300BA4">
              <w:rPr>
                <w:rFonts w:cs="Arial"/>
                <w:sz w:val="21"/>
                <w:szCs w:val="21"/>
              </w:rPr>
              <w:t xml:space="preserve">. </w:t>
            </w:r>
          </w:p>
          <w:p w:rsidR="00CC7EDC" w:rsidRDefault="00CC7EDC" w:rsidP="009F1359">
            <w:pPr>
              <w:jc w:val="both"/>
              <w:rPr>
                <w:rFonts w:cs="Arial"/>
                <w:b/>
                <w:sz w:val="21"/>
                <w:szCs w:val="21"/>
              </w:rPr>
            </w:pPr>
          </w:p>
          <w:p w:rsidR="00932C91" w:rsidRPr="00A43CA9" w:rsidRDefault="003F127B" w:rsidP="009F1359">
            <w:pPr>
              <w:jc w:val="both"/>
              <w:rPr>
                <w:rFonts w:cs="Arial"/>
                <w:sz w:val="21"/>
                <w:szCs w:val="21"/>
              </w:rPr>
            </w:pPr>
            <w:r>
              <w:rPr>
                <w:rFonts w:cs="Arial"/>
                <w:b/>
                <w:sz w:val="21"/>
                <w:szCs w:val="21"/>
              </w:rPr>
              <w:t xml:space="preserve">Action 9: </w:t>
            </w:r>
            <w:r w:rsidR="00CB3D6A" w:rsidRPr="007F6DEC">
              <w:rPr>
                <w:rFonts w:cs="Arial"/>
                <w:b/>
                <w:sz w:val="21"/>
                <w:szCs w:val="21"/>
              </w:rPr>
              <w:t>Natalie</w:t>
            </w:r>
            <w:r w:rsidR="00CB3D6A">
              <w:rPr>
                <w:rFonts w:cs="Arial"/>
                <w:sz w:val="21"/>
                <w:szCs w:val="21"/>
              </w:rPr>
              <w:t xml:space="preserve"> has put in a standardized placeholder in IntelliHEALTH section </w:t>
            </w:r>
            <w:r w:rsidR="00A90015">
              <w:rPr>
                <w:rFonts w:cs="Arial"/>
                <w:sz w:val="21"/>
                <w:szCs w:val="21"/>
              </w:rPr>
              <w:t xml:space="preserve">(in this and all applicable indicators) </w:t>
            </w:r>
            <w:r w:rsidR="00CB3D6A">
              <w:rPr>
                <w:rFonts w:cs="Arial"/>
                <w:sz w:val="21"/>
                <w:szCs w:val="21"/>
              </w:rPr>
              <w:t>as advised.</w:t>
            </w:r>
            <w:r w:rsidR="0005351A">
              <w:rPr>
                <w:rFonts w:cs="Arial"/>
                <w:sz w:val="21"/>
                <w:szCs w:val="21"/>
              </w:rPr>
              <w:t xml:space="preserve"> </w:t>
            </w:r>
          </w:p>
        </w:tc>
      </w:tr>
      <w:tr w:rsidR="00932C91" w:rsidRPr="00FA4AF8" w:rsidTr="006541C3">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613000" w:rsidRDefault="00514E3C" w:rsidP="00985C1F">
            <w:pPr>
              <w:jc w:val="right"/>
              <w:rPr>
                <w:rFonts w:cs="Arial"/>
                <w:sz w:val="21"/>
                <w:szCs w:val="21"/>
              </w:rPr>
            </w:pPr>
            <w:r>
              <w:rPr>
                <w:rFonts w:cs="Arial"/>
                <w:sz w:val="21"/>
                <w:szCs w:val="21"/>
              </w:rPr>
              <w:t>4.1.4</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Default="00932C91" w:rsidP="00E02ED1">
            <w:pPr>
              <w:rPr>
                <w:sz w:val="21"/>
                <w:szCs w:val="21"/>
              </w:rPr>
            </w:pPr>
            <w:r>
              <w:rPr>
                <w:sz w:val="21"/>
                <w:szCs w:val="21"/>
              </w:rPr>
              <w:t>Fall-related mortality</w:t>
            </w:r>
          </w:p>
        </w:tc>
        <w:tc>
          <w:tcPr>
            <w:tcW w:w="6369"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2F505C" w:rsidRDefault="00B47314" w:rsidP="00B47314">
            <w:pPr>
              <w:jc w:val="both"/>
              <w:rPr>
                <w:rFonts w:cs="Arial"/>
                <w:sz w:val="21"/>
                <w:szCs w:val="21"/>
              </w:rPr>
            </w:pPr>
            <w:r>
              <w:rPr>
                <w:rFonts w:cs="Arial"/>
                <w:sz w:val="21"/>
                <w:szCs w:val="21"/>
              </w:rPr>
              <w:t>Reviewers expressed confusion about classification of falls codes (e.g., exclusion of f</w:t>
            </w:r>
            <w:r w:rsidR="007F6DEC">
              <w:rPr>
                <w:rFonts w:cs="Arial"/>
                <w:sz w:val="21"/>
                <w:szCs w:val="21"/>
              </w:rPr>
              <w:t xml:space="preserve">alls from a ladder scaffolding/ladder </w:t>
            </w:r>
            <w:r>
              <w:rPr>
                <w:rFonts w:cs="Arial"/>
                <w:sz w:val="21"/>
                <w:szCs w:val="21"/>
              </w:rPr>
              <w:t xml:space="preserve">from falls from one level to another). Suzanne stated that </w:t>
            </w:r>
            <w:r w:rsidR="003F127B">
              <w:rPr>
                <w:rFonts w:cs="Arial"/>
                <w:sz w:val="21"/>
                <w:szCs w:val="21"/>
              </w:rPr>
              <w:t xml:space="preserve">the </w:t>
            </w:r>
            <w:r w:rsidR="007F6DEC">
              <w:rPr>
                <w:rFonts w:cs="Arial"/>
                <w:sz w:val="21"/>
                <w:szCs w:val="21"/>
              </w:rPr>
              <w:t>Ottawa</w:t>
            </w:r>
            <w:r>
              <w:rPr>
                <w:rFonts w:cs="Arial"/>
                <w:sz w:val="21"/>
                <w:szCs w:val="21"/>
              </w:rPr>
              <w:t xml:space="preserve"> Injury report </w:t>
            </w:r>
            <w:r w:rsidR="003F127B">
              <w:rPr>
                <w:rFonts w:cs="Arial"/>
                <w:sz w:val="21"/>
                <w:szCs w:val="21"/>
              </w:rPr>
              <w:t xml:space="preserve">was used </w:t>
            </w:r>
            <w:r w:rsidR="007F6DEC">
              <w:rPr>
                <w:rFonts w:cs="Arial"/>
                <w:sz w:val="21"/>
                <w:szCs w:val="21"/>
              </w:rPr>
              <w:t>as a guide</w:t>
            </w:r>
            <w:r w:rsidR="003F127B">
              <w:rPr>
                <w:rFonts w:cs="Arial"/>
                <w:sz w:val="21"/>
                <w:szCs w:val="21"/>
              </w:rPr>
              <w:t>.</w:t>
            </w:r>
            <w:r w:rsidR="007F6DEC">
              <w:rPr>
                <w:rFonts w:cs="Arial"/>
                <w:sz w:val="21"/>
                <w:szCs w:val="21"/>
              </w:rPr>
              <w:t xml:space="preserve"> </w:t>
            </w:r>
          </w:p>
          <w:p w:rsidR="003F127B" w:rsidRDefault="003F127B" w:rsidP="002F505C">
            <w:pPr>
              <w:jc w:val="both"/>
              <w:rPr>
                <w:rFonts w:cs="Arial"/>
                <w:sz w:val="21"/>
                <w:szCs w:val="21"/>
              </w:rPr>
            </w:pPr>
            <w:r>
              <w:rPr>
                <w:rFonts w:cs="Arial"/>
                <w:b/>
                <w:sz w:val="21"/>
                <w:szCs w:val="21"/>
              </w:rPr>
              <w:t xml:space="preserve">Action 10: </w:t>
            </w:r>
            <w:r w:rsidR="007F6DEC" w:rsidRPr="007F6DEC">
              <w:rPr>
                <w:rFonts w:cs="Arial"/>
                <w:b/>
                <w:sz w:val="21"/>
                <w:szCs w:val="21"/>
              </w:rPr>
              <w:t>Suzanne</w:t>
            </w:r>
            <w:r w:rsidR="007F6DEC">
              <w:rPr>
                <w:rFonts w:cs="Arial"/>
                <w:sz w:val="21"/>
                <w:szCs w:val="21"/>
              </w:rPr>
              <w:t xml:space="preserve"> will </w:t>
            </w:r>
            <w:r w:rsidR="002F505C">
              <w:rPr>
                <w:rFonts w:cs="Arial"/>
                <w:sz w:val="21"/>
                <w:szCs w:val="21"/>
              </w:rPr>
              <w:t>examine the codes</w:t>
            </w:r>
            <w:r w:rsidR="007F6DEC">
              <w:rPr>
                <w:rFonts w:cs="Arial"/>
                <w:sz w:val="21"/>
                <w:szCs w:val="21"/>
              </w:rPr>
              <w:t xml:space="preserve"> used in the KFL</w:t>
            </w:r>
            <w:r w:rsidR="002F505C">
              <w:rPr>
                <w:rFonts w:cs="Arial"/>
                <w:sz w:val="21"/>
                <w:szCs w:val="21"/>
              </w:rPr>
              <w:t>&amp;</w:t>
            </w:r>
            <w:r w:rsidR="007F6DEC">
              <w:rPr>
                <w:rFonts w:cs="Arial"/>
                <w:sz w:val="21"/>
                <w:szCs w:val="21"/>
              </w:rPr>
              <w:t>A</w:t>
            </w:r>
            <w:r>
              <w:rPr>
                <w:rFonts w:cs="Arial"/>
                <w:sz w:val="21"/>
                <w:szCs w:val="21"/>
              </w:rPr>
              <w:t xml:space="preserve"> and Ottawa</w:t>
            </w:r>
            <w:r w:rsidR="007F6DEC">
              <w:rPr>
                <w:rFonts w:cs="Arial"/>
                <w:sz w:val="21"/>
                <w:szCs w:val="21"/>
              </w:rPr>
              <w:t xml:space="preserve"> injury report</w:t>
            </w:r>
            <w:r>
              <w:rPr>
                <w:rFonts w:cs="Arial"/>
                <w:sz w:val="21"/>
                <w:szCs w:val="21"/>
              </w:rPr>
              <w:t xml:space="preserve">s and report to the group on </w:t>
            </w:r>
            <w:r w:rsidR="002F505C">
              <w:rPr>
                <w:rFonts w:cs="Arial"/>
                <w:sz w:val="21"/>
                <w:szCs w:val="21"/>
              </w:rPr>
              <w:t>discrepancies in codes.</w:t>
            </w:r>
          </w:p>
          <w:p w:rsidR="002F505C" w:rsidRDefault="007F6DEC" w:rsidP="002F505C">
            <w:pPr>
              <w:jc w:val="both"/>
              <w:rPr>
                <w:rFonts w:cs="Arial"/>
                <w:sz w:val="21"/>
                <w:szCs w:val="21"/>
              </w:rPr>
            </w:pPr>
            <w:r>
              <w:rPr>
                <w:rFonts w:cs="Arial"/>
                <w:sz w:val="21"/>
                <w:szCs w:val="21"/>
              </w:rPr>
              <w:t xml:space="preserve"> </w:t>
            </w:r>
          </w:p>
          <w:p w:rsidR="002F505C" w:rsidRDefault="002F505C" w:rsidP="002F505C">
            <w:pPr>
              <w:jc w:val="both"/>
              <w:rPr>
                <w:rFonts w:cs="Arial"/>
                <w:sz w:val="21"/>
                <w:szCs w:val="21"/>
              </w:rPr>
            </w:pPr>
            <w:r>
              <w:rPr>
                <w:rFonts w:cs="Arial"/>
                <w:sz w:val="21"/>
                <w:szCs w:val="21"/>
              </w:rPr>
              <w:t>One reviewer inquired about the difference between IC</w:t>
            </w:r>
            <w:r w:rsidR="007F6DEC">
              <w:rPr>
                <w:rFonts w:cs="Arial"/>
                <w:sz w:val="21"/>
                <w:szCs w:val="21"/>
              </w:rPr>
              <w:t>D-10 codes and leading cause of death</w:t>
            </w:r>
            <w:r w:rsidR="00DD7B96">
              <w:rPr>
                <w:rFonts w:cs="Arial"/>
                <w:sz w:val="21"/>
                <w:szCs w:val="21"/>
              </w:rPr>
              <w:t xml:space="preserve">. Suzanne stated that </w:t>
            </w:r>
            <w:r w:rsidR="007F6DEC">
              <w:rPr>
                <w:rFonts w:cs="Arial"/>
                <w:sz w:val="21"/>
                <w:szCs w:val="21"/>
              </w:rPr>
              <w:t xml:space="preserve">the latter </w:t>
            </w:r>
            <w:r>
              <w:rPr>
                <w:rFonts w:cs="Arial"/>
                <w:sz w:val="21"/>
                <w:szCs w:val="21"/>
              </w:rPr>
              <w:t>considers</w:t>
            </w:r>
            <w:r w:rsidR="007F6DEC">
              <w:rPr>
                <w:rFonts w:cs="Arial"/>
                <w:sz w:val="21"/>
                <w:szCs w:val="21"/>
              </w:rPr>
              <w:t xml:space="preserve"> at everything, not </w:t>
            </w:r>
            <w:r>
              <w:rPr>
                <w:rFonts w:cs="Arial"/>
                <w:sz w:val="21"/>
                <w:szCs w:val="21"/>
              </w:rPr>
              <w:t xml:space="preserve">only </w:t>
            </w:r>
            <w:r w:rsidR="00DD7B96">
              <w:rPr>
                <w:rFonts w:cs="Arial"/>
                <w:sz w:val="21"/>
                <w:szCs w:val="21"/>
              </w:rPr>
              <w:t>falls</w:t>
            </w:r>
            <w:r w:rsidR="007F6DEC">
              <w:rPr>
                <w:rFonts w:cs="Arial"/>
                <w:sz w:val="21"/>
                <w:szCs w:val="21"/>
              </w:rPr>
              <w:t>. Lee-Ann state</w:t>
            </w:r>
            <w:r>
              <w:rPr>
                <w:rFonts w:cs="Arial"/>
                <w:sz w:val="21"/>
                <w:szCs w:val="21"/>
              </w:rPr>
              <w:t>d</w:t>
            </w:r>
            <w:r w:rsidR="007F6DEC">
              <w:rPr>
                <w:rFonts w:cs="Arial"/>
                <w:sz w:val="21"/>
                <w:szCs w:val="21"/>
              </w:rPr>
              <w:t xml:space="preserve"> that in her PHU, place of occurrence is</w:t>
            </w:r>
            <w:r>
              <w:rPr>
                <w:rFonts w:cs="Arial"/>
                <w:sz w:val="21"/>
                <w:szCs w:val="21"/>
              </w:rPr>
              <w:t xml:space="preserve"> often</w:t>
            </w:r>
            <w:r w:rsidR="007F6DEC">
              <w:rPr>
                <w:rFonts w:cs="Arial"/>
                <w:sz w:val="21"/>
                <w:szCs w:val="21"/>
              </w:rPr>
              <w:t xml:space="preserve"> unspecified. </w:t>
            </w:r>
          </w:p>
          <w:p w:rsidR="002F505C" w:rsidRDefault="00DD7B96" w:rsidP="002F505C">
            <w:pPr>
              <w:jc w:val="both"/>
              <w:rPr>
                <w:rFonts w:cs="Arial"/>
                <w:sz w:val="21"/>
                <w:szCs w:val="21"/>
              </w:rPr>
            </w:pPr>
            <w:r>
              <w:rPr>
                <w:rFonts w:cs="Arial"/>
                <w:b/>
                <w:sz w:val="21"/>
                <w:szCs w:val="21"/>
              </w:rPr>
              <w:t xml:space="preserve">Action 11: </w:t>
            </w:r>
            <w:r w:rsidR="007F6DEC" w:rsidRPr="007F6DEC">
              <w:rPr>
                <w:rFonts w:cs="Arial"/>
                <w:b/>
                <w:sz w:val="21"/>
                <w:szCs w:val="21"/>
              </w:rPr>
              <w:t>Suzanne</w:t>
            </w:r>
            <w:r w:rsidR="007F6DEC">
              <w:rPr>
                <w:rFonts w:cs="Arial"/>
                <w:sz w:val="21"/>
                <w:szCs w:val="21"/>
              </w:rPr>
              <w:t xml:space="preserve"> will </w:t>
            </w:r>
            <w:r w:rsidR="00CC7EDC">
              <w:rPr>
                <w:rFonts w:cs="Arial"/>
                <w:sz w:val="21"/>
                <w:szCs w:val="21"/>
              </w:rPr>
              <w:t>d</w:t>
            </w:r>
            <w:r w:rsidR="007F6DEC">
              <w:rPr>
                <w:rFonts w:cs="Arial"/>
                <w:sz w:val="21"/>
                <w:szCs w:val="21"/>
              </w:rPr>
              <w:t>raft an indicator</w:t>
            </w:r>
            <w:r w:rsidR="00A90015">
              <w:rPr>
                <w:rFonts w:cs="Arial"/>
                <w:sz w:val="21"/>
                <w:szCs w:val="21"/>
              </w:rPr>
              <w:t xml:space="preserve"> comment </w:t>
            </w:r>
            <w:r w:rsidR="007F6DEC">
              <w:rPr>
                <w:rFonts w:cs="Arial"/>
                <w:sz w:val="21"/>
                <w:szCs w:val="21"/>
              </w:rPr>
              <w:t xml:space="preserve">about </w:t>
            </w:r>
            <w:r w:rsidR="00D23682">
              <w:rPr>
                <w:rFonts w:cs="Arial"/>
                <w:sz w:val="21"/>
                <w:szCs w:val="21"/>
              </w:rPr>
              <w:t xml:space="preserve">quality of </w:t>
            </w:r>
            <w:r w:rsidR="002F505C">
              <w:rPr>
                <w:rFonts w:cs="Arial"/>
                <w:sz w:val="21"/>
                <w:szCs w:val="21"/>
              </w:rPr>
              <w:t>place of occurrence data.</w:t>
            </w:r>
            <w:r w:rsidR="007F6DEC">
              <w:rPr>
                <w:rFonts w:cs="Arial"/>
                <w:sz w:val="21"/>
                <w:szCs w:val="21"/>
              </w:rPr>
              <w:t xml:space="preserve"> </w:t>
            </w:r>
          </w:p>
          <w:p w:rsidR="00D23682" w:rsidRDefault="00D23682" w:rsidP="002F505C">
            <w:pPr>
              <w:jc w:val="both"/>
              <w:rPr>
                <w:rFonts w:cs="Arial"/>
                <w:sz w:val="21"/>
                <w:szCs w:val="21"/>
              </w:rPr>
            </w:pPr>
          </w:p>
          <w:p w:rsidR="002F505C" w:rsidRDefault="002F505C" w:rsidP="002F505C">
            <w:pPr>
              <w:jc w:val="both"/>
              <w:rPr>
                <w:rFonts w:cs="Arial"/>
                <w:sz w:val="21"/>
                <w:szCs w:val="21"/>
              </w:rPr>
            </w:pPr>
            <w:r>
              <w:rPr>
                <w:rFonts w:cs="Arial"/>
                <w:sz w:val="21"/>
                <w:szCs w:val="21"/>
              </w:rPr>
              <w:t>At present, the analysis checklist includes the following: “</w:t>
            </w:r>
            <w:r w:rsidRPr="002F505C">
              <w:rPr>
                <w:rFonts w:cs="Arial"/>
                <w:sz w:val="21"/>
                <w:szCs w:val="21"/>
              </w:rPr>
              <w:t>To capture falls-related mortality, filter on ‘ICD10 Block All Dx'= W00-W19</w:t>
            </w:r>
            <w:r>
              <w:rPr>
                <w:rFonts w:cs="Arial"/>
                <w:sz w:val="21"/>
                <w:szCs w:val="21"/>
              </w:rPr>
              <w:t>”</w:t>
            </w:r>
            <w:r w:rsidRPr="002F505C">
              <w:rPr>
                <w:rFonts w:cs="Arial"/>
                <w:sz w:val="21"/>
                <w:szCs w:val="21"/>
              </w:rPr>
              <w:t xml:space="preserve">. </w:t>
            </w:r>
            <w:r>
              <w:rPr>
                <w:rFonts w:cs="Arial"/>
                <w:sz w:val="21"/>
                <w:szCs w:val="21"/>
              </w:rPr>
              <w:t>One reviewer noted that t</w:t>
            </w:r>
            <w:r w:rsidRPr="002F505C">
              <w:rPr>
                <w:rFonts w:cs="Arial"/>
                <w:sz w:val="21"/>
                <w:szCs w:val="21"/>
              </w:rPr>
              <w:t>he variable named ‘ICD10 Block All Dx’ does not exist in the Death data source</w:t>
            </w:r>
            <w:r>
              <w:rPr>
                <w:rFonts w:cs="Arial"/>
                <w:sz w:val="21"/>
                <w:szCs w:val="21"/>
              </w:rPr>
              <w:t xml:space="preserve"> and wondered if it is</w:t>
            </w:r>
            <w:r w:rsidRPr="002F505C">
              <w:rPr>
                <w:rFonts w:cs="Arial"/>
                <w:sz w:val="21"/>
                <w:szCs w:val="21"/>
              </w:rPr>
              <w:t xml:space="preserve"> it supposed to be the variable named ‘ICD1-Code (3 char) Primary Cause’</w:t>
            </w:r>
            <w:r>
              <w:rPr>
                <w:rFonts w:cs="Arial"/>
                <w:sz w:val="21"/>
                <w:szCs w:val="21"/>
              </w:rPr>
              <w:t>.</w:t>
            </w:r>
          </w:p>
          <w:p w:rsidR="00D23682" w:rsidRDefault="00DD7B96" w:rsidP="002F505C">
            <w:pPr>
              <w:jc w:val="both"/>
              <w:rPr>
                <w:rFonts w:cs="Arial"/>
                <w:sz w:val="21"/>
                <w:szCs w:val="21"/>
              </w:rPr>
            </w:pPr>
            <w:r>
              <w:rPr>
                <w:rFonts w:cs="Arial"/>
                <w:b/>
                <w:sz w:val="21"/>
                <w:szCs w:val="21"/>
              </w:rPr>
              <w:t xml:space="preserve">Action 12: </w:t>
            </w:r>
            <w:r w:rsidR="00EE384A" w:rsidRPr="00EE384A">
              <w:rPr>
                <w:rFonts w:cs="Arial"/>
                <w:b/>
                <w:sz w:val="21"/>
                <w:szCs w:val="21"/>
              </w:rPr>
              <w:t>Suzanne</w:t>
            </w:r>
            <w:r w:rsidR="00EE384A">
              <w:rPr>
                <w:rFonts w:cs="Arial"/>
                <w:sz w:val="21"/>
                <w:szCs w:val="21"/>
              </w:rPr>
              <w:t xml:space="preserve"> will re-write the filter. </w:t>
            </w:r>
          </w:p>
          <w:p w:rsidR="00D23682" w:rsidRDefault="00D23682" w:rsidP="002F505C">
            <w:pPr>
              <w:jc w:val="both"/>
              <w:rPr>
                <w:rFonts w:cs="Arial"/>
                <w:sz w:val="21"/>
                <w:szCs w:val="21"/>
              </w:rPr>
            </w:pPr>
          </w:p>
          <w:p w:rsidR="00882D06" w:rsidRDefault="00882D06" w:rsidP="00882D06">
            <w:pPr>
              <w:jc w:val="both"/>
              <w:rPr>
                <w:rFonts w:cs="Arial"/>
                <w:sz w:val="21"/>
                <w:szCs w:val="21"/>
              </w:rPr>
            </w:pPr>
            <w:r>
              <w:rPr>
                <w:rFonts w:cs="Arial"/>
                <w:sz w:val="21"/>
                <w:szCs w:val="21"/>
              </w:rPr>
              <w:t xml:space="preserve">A reviewer found an analysis checklist bullet point about </w:t>
            </w:r>
            <w:r w:rsidR="00EE384A">
              <w:rPr>
                <w:rFonts w:cs="Arial"/>
                <w:sz w:val="21"/>
                <w:szCs w:val="21"/>
              </w:rPr>
              <w:t>ICD9</w:t>
            </w:r>
            <w:r>
              <w:rPr>
                <w:rFonts w:cs="Arial"/>
                <w:sz w:val="21"/>
                <w:szCs w:val="21"/>
              </w:rPr>
              <w:t xml:space="preserve"> and </w:t>
            </w:r>
            <w:r w:rsidR="00EE384A">
              <w:rPr>
                <w:rFonts w:cs="Arial"/>
                <w:sz w:val="21"/>
                <w:szCs w:val="21"/>
              </w:rPr>
              <w:t xml:space="preserve">ICD10 codes </w:t>
            </w:r>
            <w:r>
              <w:rPr>
                <w:rFonts w:cs="Arial"/>
                <w:sz w:val="21"/>
                <w:szCs w:val="21"/>
              </w:rPr>
              <w:t>to be unclear. The group was unsure about the origin of the bullet point.</w:t>
            </w:r>
            <w:r w:rsidR="00EE384A">
              <w:rPr>
                <w:rFonts w:cs="Arial"/>
                <w:sz w:val="21"/>
                <w:szCs w:val="21"/>
              </w:rPr>
              <w:t xml:space="preserve"> </w:t>
            </w:r>
          </w:p>
          <w:p w:rsidR="00882D06" w:rsidRDefault="00AD4B7F" w:rsidP="00882D06">
            <w:pPr>
              <w:jc w:val="both"/>
              <w:rPr>
                <w:rFonts w:cs="Arial"/>
                <w:sz w:val="21"/>
                <w:szCs w:val="21"/>
              </w:rPr>
            </w:pPr>
            <w:r>
              <w:rPr>
                <w:rFonts w:cs="Arial"/>
                <w:b/>
                <w:sz w:val="21"/>
                <w:szCs w:val="21"/>
              </w:rPr>
              <w:t xml:space="preserve">Acton 13: </w:t>
            </w:r>
            <w:r w:rsidR="00EE384A" w:rsidRPr="00EE384A">
              <w:rPr>
                <w:rFonts w:cs="Arial"/>
                <w:b/>
                <w:sz w:val="21"/>
                <w:szCs w:val="21"/>
              </w:rPr>
              <w:t>Suzanne</w:t>
            </w:r>
            <w:r w:rsidR="00EE384A">
              <w:rPr>
                <w:rFonts w:cs="Arial"/>
                <w:sz w:val="21"/>
                <w:szCs w:val="21"/>
              </w:rPr>
              <w:t xml:space="preserve"> will </w:t>
            </w:r>
            <w:r w:rsidR="00882D06">
              <w:rPr>
                <w:rFonts w:cs="Arial"/>
                <w:sz w:val="21"/>
                <w:szCs w:val="21"/>
              </w:rPr>
              <w:t>attempt to clarify with</w:t>
            </w:r>
            <w:r w:rsidR="00EE384A">
              <w:rPr>
                <w:rFonts w:cs="Arial"/>
                <w:sz w:val="21"/>
                <w:szCs w:val="21"/>
              </w:rPr>
              <w:t xml:space="preserve"> JoAnn Heale</w:t>
            </w:r>
            <w:r w:rsidR="00882D06">
              <w:rPr>
                <w:rFonts w:cs="Arial"/>
                <w:sz w:val="21"/>
                <w:szCs w:val="21"/>
              </w:rPr>
              <w:t>.</w:t>
            </w:r>
          </w:p>
          <w:p w:rsidR="00882D06" w:rsidRDefault="00882D06" w:rsidP="00882D06">
            <w:pPr>
              <w:jc w:val="both"/>
              <w:rPr>
                <w:rFonts w:cs="Arial"/>
                <w:sz w:val="21"/>
                <w:szCs w:val="21"/>
              </w:rPr>
            </w:pPr>
          </w:p>
          <w:p w:rsidR="008D2213" w:rsidRDefault="00AD4B7F" w:rsidP="00882D06">
            <w:pPr>
              <w:jc w:val="both"/>
              <w:rPr>
                <w:rFonts w:cs="Arial"/>
                <w:sz w:val="21"/>
                <w:szCs w:val="21"/>
              </w:rPr>
            </w:pPr>
            <w:r>
              <w:rPr>
                <w:rFonts w:cs="Arial"/>
                <w:b/>
                <w:sz w:val="21"/>
                <w:szCs w:val="21"/>
              </w:rPr>
              <w:t xml:space="preserve">Action 14: </w:t>
            </w:r>
            <w:r w:rsidR="00EE384A" w:rsidRPr="005975E5">
              <w:rPr>
                <w:rFonts w:cs="Arial"/>
                <w:b/>
                <w:sz w:val="21"/>
                <w:szCs w:val="21"/>
              </w:rPr>
              <w:t>Natalie</w:t>
            </w:r>
            <w:r w:rsidR="00EE384A">
              <w:rPr>
                <w:rFonts w:cs="Arial"/>
                <w:sz w:val="21"/>
                <w:szCs w:val="21"/>
              </w:rPr>
              <w:t xml:space="preserve"> will </w:t>
            </w:r>
            <w:r w:rsidR="008D2213">
              <w:rPr>
                <w:rFonts w:cs="Arial"/>
                <w:sz w:val="21"/>
                <w:szCs w:val="21"/>
              </w:rPr>
              <w:t xml:space="preserve">make the following additions (in bold) to the analysis checklist: </w:t>
            </w:r>
          </w:p>
          <w:p w:rsidR="008D2213" w:rsidRDefault="008D2213" w:rsidP="008D2213">
            <w:pPr>
              <w:numPr>
                <w:ilvl w:val="0"/>
                <w:numId w:val="13"/>
              </w:numPr>
              <w:jc w:val="both"/>
              <w:rPr>
                <w:rFonts w:cs="Arial"/>
                <w:sz w:val="21"/>
                <w:szCs w:val="21"/>
              </w:rPr>
            </w:pPr>
            <w:r w:rsidRPr="008D2213">
              <w:rPr>
                <w:rFonts w:cs="Arial"/>
                <w:sz w:val="21"/>
                <w:szCs w:val="21"/>
              </w:rPr>
              <w:t xml:space="preserve">Use Deaths data source from the Vital Statistics folder in IntelliHEALTH, select # </w:t>
            </w:r>
            <w:r w:rsidRPr="008D2213">
              <w:rPr>
                <w:rFonts w:cs="Arial"/>
                <w:b/>
                <w:sz w:val="21"/>
                <w:szCs w:val="21"/>
              </w:rPr>
              <w:t>Dths (ON res)</w:t>
            </w:r>
            <w:r w:rsidRPr="008D2213">
              <w:rPr>
                <w:rFonts w:cs="Arial"/>
                <w:sz w:val="21"/>
                <w:szCs w:val="21"/>
              </w:rPr>
              <w:t xml:space="preserve"> measure (number of deaths for Ontario residents who died in Ontario). Note: deaths for Ontario residents who died outside the province are not captured in Vital Statistics.</w:t>
            </w:r>
          </w:p>
          <w:p w:rsidR="00932C91" w:rsidRPr="008D2213" w:rsidRDefault="008D2213" w:rsidP="00882D06">
            <w:pPr>
              <w:numPr>
                <w:ilvl w:val="0"/>
                <w:numId w:val="13"/>
              </w:numPr>
              <w:jc w:val="both"/>
              <w:rPr>
                <w:rFonts w:cs="Arial"/>
                <w:sz w:val="21"/>
                <w:szCs w:val="21"/>
              </w:rPr>
            </w:pPr>
            <w:r w:rsidRPr="008D2213">
              <w:rPr>
                <w:rFonts w:cs="Arial"/>
                <w:sz w:val="21"/>
                <w:szCs w:val="21"/>
              </w:rPr>
              <w:t xml:space="preserve">Select appropriate geography from Deceased Information folder (public health unit or LHIN). Include other items, depending on your requirements (ICD-10-CA Chapter, Lead Cause Group, age group, </w:t>
            </w:r>
            <w:r w:rsidRPr="008D2213">
              <w:rPr>
                <w:rFonts w:cs="Arial"/>
                <w:b/>
                <w:sz w:val="21"/>
                <w:szCs w:val="21"/>
              </w:rPr>
              <w:t>year</w:t>
            </w:r>
            <w:r w:rsidRPr="008D2213">
              <w:rPr>
                <w:rFonts w:cs="Arial"/>
                <w:sz w:val="21"/>
                <w:szCs w:val="21"/>
              </w:rPr>
              <w:t>, sex, etc.).</w:t>
            </w:r>
          </w:p>
        </w:tc>
      </w:tr>
      <w:tr w:rsidR="00932C91" w:rsidRPr="00FA4AF8" w:rsidTr="006541C3">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613000" w:rsidRDefault="00514E3C" w:rsidP="00985C1F">
            <w:pPr>
              <w:jc w:val="right"/>
              <w:rPr>
                <w:rFonts w:cs="Arial"/>
                <w:sz w:val="21"/>
                <w:szCs w:val="21"/>
              </w:rPr>
            </w:pPr>
            <w:r>
              <w:rPr>
                <w:rFonts w:cs="Arial"/>
                <w:sz w:val="21"/>
                <w:szCs w:val="21"/>
              </w:rPr>
              <w:lastRenderedPageBreak/>
              <w:t>4.1.5</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Default="00932C91" w:rsidP="00E02ED1">
            <w:pPr>
              <w:rPr>
                <w:sz w:val="21"/>
                <w:szCs w:val="21"/>
              </w:rPr>
            </w:pPr>
            <w:r>
              <w:rPr>
                <w:sz w:val="21"/>
                <w:szCs w:val="21"/>
              </w:rPr>
              <w:t>Fall-related hospitalization</w:t>
            </w:r>
          </w:p>
        </w:tc>
        <w:tc>
          <w:tcPr>
            <w:tcW w:w="6369"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AD4B7F" w:rsidRDefault="00A35919" w:rsidP="00A35919">
            <w:pPr>
              <w:jc w:val="both"/>
              <w:rPr>
                <w:rFonts w:cs="Arial"/>
                <w:sz w:val="21"/>
                <w:szCs w:val="21"/>
              </w:rPr>
            </w:pPr>
            <w:r>
              <w:rPr>
                <w:rFonts w:cs="Arial"/>
                <w:sz w:val="21"/>
                <w:szCs w:val="21"/>
              </w:rPr>
              <w:t xml:space="preserve">A reviewer noted that </w:t>
            </w:r>
            <w:r w:rsidR="00AD4B7F">
              <w:rPr>
                <w:rFonts w:cs="Arial"/>
                <w:sz w:val="21"/>
                <w:szCs w:val="21"/>
              </w:rPr>
              <w:t xml:space="preserve">the phrase: </w:t>
            </w:r>
            <w:r>
              <w:rPr>
                <w:rFonts w:cs="Arial"/>
                <w:sz w:val="21"/>
                <w:szCs w:val="21"/>
              </w:rPr>
              <w:t>“</w:t>
            </w:r>
            <w:r w:rsidRPr="00A35919">
              <w:rPr>
                <w:rFonts w:cs="Arial"/>
                <w:sz w:val="21"/>
                <w:szCs w:val="21"/>
              </w:rPr>
              <w:t>A patient may be admitted to one hospital and transferred to another. To avoid double counting</w:t>
            </w:r>
            <w:r>
              <w:rPr>
                <w:rFonts w:cs="Arial"/>
                <w:sz w:val="21"/>
                <w:szCs w:val="21"/>
              </w:rPr>
              <w:t xml:space="preserve">” is included in the analysis checklist and indicator comments of this indicator. </w:t>
            </w:r>
          </w:p>
          <w:p w:rsidR="00932C91" w:rsidRDefault="00AD4B7F" w:rsidP="00A35919">
            <w:pPr>
              <w:jc w:val="both"/>
              <w:rPr>
                <w:rFonts w:cs="Arial"/>
                <w:sz w:val="21"/>
                <w:szCs w:val="21"/>
              </w:rPr>
            </w:pPr>
            <w:r w:rsidRPr="00AD4B7F">
              <w:rPr>
                <w:rFonts w:cs="Arial"/>
                <w:b/>
                <w:sz w:val="21"/>
                <w:szCs w:val="21"/>
              </w:rPr>
              <w:t>Action 15:</w:t>
            </w:r>
            <w:r>
              <w:rPr>
                <w:rFonts w:cs="Arial"/>
                <w:sz w:val="21"/>
                <w:szCs w:val="21"/>
              </w:rPr>
              <w:t xml:space="preserve"> </w:t>
            </w:r>
            <w:r w:rsidR="00A94273" w:rsidRPr="00A35919">
              <w:rPr>
                <w:rFonts w:cs="Arial"/>
                <w:b/>
                <w:sz w:val="21"/>
                <w:szCs w:val="21"/>
              </w:rPr>
              <w:t>Suzanne</w:t>
            </w:r>
            <w:r w:rsidR="00A94273">
              <w:rPr>
                <w:rFonts w:cs="Arial"/>
                <w:sz w:val="21"/>
                <w:szCs w:val="21"/>
              </w:rPr>
              <w:t xml:space="preserve"> will check </w:t>
            </w:r>
            <w:r w:rsidR="00A35919">
              <w:rPr>
                <w:rFonts w:cs="Arial"/>
                <w:sz w:val="21"/>
                <w:szCs w:val="21"/>
              </w:rPr>
              <w:t xml:space="preserve">the relevance of this point to this indicator </w:t>
            </w:r>
            <w:r w:rsidR="00A94273">
              <w:rPr>
                <w:rFonts w:cs="Arial"/>
                <w:sz w:val="21"/>
                <w:szCs w:val="21"/>
              </w:rPr>
              <w:t xml:space="preserve">and remove </w:t>
            </w:r>
            <w:r>
              <w:rPr>
                <w:rFonts w:cs="Arial"/>
                <w:sz w:val="21"/>
                <w:szCs w:val="21"/>
              </w:rPr>
              <w:t xml:space="preserve">it from one or both locations </w:t>
            </w:r>
            <w:r w:rsidR="00A35919">
              <w:rPr>
                <w:rFonts w:cs="Arial"/>
                <w:sz w:val="21"/>
                <w:szCs w:val="21"/>
              </w:rPr>
              <w:t>if indicated.</w:t>
            </w:r>
          </w:p>
          <w:p w:rsidR="00E12A4B" w:rsidRDefault="00E12A4B" w:rsidP="00E12A4B">
            <w:pPr>
              <w:jc w:val="both"/>
              <w:rPr>
                <w:rFonts w:cs="Arial"/>
                <w:sz w:val="21"/>
                <w:szCs w:val="21"/>
              </w:rPr>
            </w:pPr>
          </w:p>
          <w:p w:rsidR="00AD4B7F" w:rsidRDefault="00E12A4B" w:rsidP="00E12A4B">
            <w:pPr>
              <w:jc w:val="both"/>
              <w:rPr>
                <w:rFonts w:cs="Arial"/>
                <w:sz w:val="21"/>
                <w:szCs w:val="21"/>
              </w:rPr>
            </w:pPr>
            <w:r>
              <w:rPr>
                <w:rFonts w:cs="Arial"/>
                <w:sz w:val="21"/>
                <w:szCs w:val="21"/>
              </w:rPr>
              <w:t xml:space="preserve">As with </w:t>
            </w:r>
            <w:r w:rsidR="00AD4B7F">
              <w:rPr>
                <w:rFonts w:cs="Arial"/>
                <w:sz w:val="21"/>
                <w:szCs w:val="21"/>
              </w:rPr>
              <w:t>“</w:t>
            </w:r>
            <w:r>
              <w:rPr>
                <w:rFonts w:cs="Arial"/>
                <w:sz w:val="21"/>
                <w:szCs w:val="21"/>
              </w:rPr>
              <w:t>Injury-related hospitalization</w:t>
            </w:r>
            <w:r w:rsidR="00AD4B7F">
              <w:rPr>
                <w:rFonts w:cs="Arial"/>
                <w:sz w:val="21"/>
                <w:szCs w:val="21"/>
              </w:rPr>
              <w:t>” above</w:t>
            </w:r>
            <w:r>
              <w:rPr>
                <w:rFonts w:cs="Arial"/>
                <w:sz w:val="21"/>
                <w:szCs w:val="21"/>
              </w:rPr>
              <w:t xml:space="preserve">, a reviewer wondered </w:t>
            </w:r>
            <w:r w:rsidR="00AD4B7F">
              <w:rPr>
                <w:rFonts w:cs="Arial"/>
                <w:sz w:val="21"/>
                <w:szCs w:val="21"/>
              </w:rPr>
              <w:t>why</w:t>
            </w:r>
            <w:r>
              <w:rPr>
                <w:rFonts w:cs="Arial"/>
                <w:sz w:val="21"/>
                <w:szCs w:val="21"/>
              </w:rPr>
              <w:t xml:space="preserve"> </w:t>
            </w:r>
            <w:r w:rsidRPr="00E12A4B">
              <w:rPr>
                <w:rFonts w:cs="Arial"/>
                <w:b/>
                <w:sz w:val="21"/>
                <w:szCs w:val="21"/>
              </w:rPr>
              <w:t>OR</w:t>
            </w:r>
            <w:r>
              <w:rPr>
                <w:rFonts w:cs="Arial"/>
                <w:sz w:val="21"/>
                <w:szCs w:val="21"/>
              </w:rPr>
              <w:t xml:space="preserve"> is used instead of </w:t>
            </w:r>
            <w:r w:rsidRPr="00E12A4B">
              <w:rPr>
                <w:rFonts w:cs="Arial"/>
                <w:b/>
                <w:sz w:val="21"/>
                <w:szCs w:val="21"/>
              </w:rPr>
              <w:t>AND</w:t>
            </w:r>
            <w:r>
              <w:rPr>
                <w:rFonts w:cs="Arial"/>
                <w:sz w:val="21"/>
                <w:szCs w:val="21"/>
              </w:rPr>
              <w:t xml:space="preserve"> below: </w:t>
            </w:r>
          </w:p>
          <w:p w:rsidR="00E12A4B" w:rsidRDefault="00A35919" w:rsidP="00AD4B7F">
            <w:pPr>
              <w:ind w:left="720"/>
              <w:jc w:val="both"/>
              <w:rPr>
                <w:rFonts w:cs="Arial"/>
                <w:sz w:val="21"/>
                <w:szCs w:val="21"/>
              </w:rPr>
            </w:pPr>
            <w:r w:rsidRPr="00A35919">
              <w:rPr>
                <w:rFonts w:cs="Arial"/>
                <w:sz w:val="21"/>
                <w:szCs w:val="21"/>
              </w:rPr>
              <w:t>“To select clients admitted as inpatients, use the 'Disposition Status' variables = '6' - (i.e.</w:t>
            </w:r>
            <w:r w:rsidR="00E12A4B">
              <w:rPr>
                <w:rFonts w:cs="Arial"/>
                <w:sz w:val="21"/>
                <w:szCs w:val="21"/>
              </w:rPr>
              <w:t xml:space="preserve">, </w:t>
            </w:r>
            <w:r w:rsidRPr="00A35919">
              <w:rPr>
                <w:rFonts w:cs="Arial"/>
                <w:sz w:val="21"/>
                <w:szCs w:val="21"/>
              </w:rPr>
              <w:t xml:space="preserve">'Client admitted as inpatient to critical care unit/operating room in reporting facility direct from amb care visit functional center') OR = '7' ('Client admitted as inpatient to other units in reporting facility direct from amb. care visit functional').” </w:t>
            </w:r>
          </w:p>
          <w:p w:rsidR="00A35919" w:rsidRPr="00A43CA9" w:rsidRDefault="00AD4B7F" w:rsidP="00AD4B7F">
            <w:pPr>
              <w:jc w:val="both"/>
              <w:rPr>
                <w:rFonts w:cs="Arial"/>
                <w:sz w:val="21"/>
                <w:szCs w:val="21"/>
              </w:rPr>
            </w:pPr>
            <w:r>
              <w:rPr>
                <w:rFonts w:cs="Arial"/>
                <w:b/>
                <w:sz w:val="21"/>
                <w:szCs w:val="21"/>
              </w:rPr>
              <w:t xml:space="preserve">Action 16: </w:t>
            </w:r>
            <w:r w:rsidR="00E12A4B" w:rsidRPr="00E12A4B">
              <w:rPr>
                <w:rFonts w:cs="Arial"/>
                <w:b/>
                <w:sz w:val="21"/>
                <w:szCs w:val="21"/>
              </w:rPr>
              <w:t xml:space="preserve">Suzanne </w:t>
            </w:r>
            <w:r w:rsidR="00E12A4B" w:rsidRPr="00E12A4B">
              <w:rPr>
                <w:rFonts w:cs="Arial"/>
                <w:sz w:val="21"/>
                <w:szCs w:val="21"/>
              </w:rPr>
              <w:t>will clarify th</w:t>
            </w:r>
            <w:r>
              <w:rPr>
                <w:rFonts w:cs="Arial"/>
                <w:sz w:val="21"/>
                <w:szCs w:val="21"/>
              </w:rPr>
              <w:t>is</w:t>
            </w:r>
            <w:r w:rsidR="00E12A4B" w:rsidRPr="00E12A4B">
              <w:rPr>
                <w:rFonts w:cs="Arial"/>
                <w:sz w:val="21"/>
                <w:szCs w:val="21"/>
              </w:rPr>
              <w:t xml:space="preserve"> analysis checklist bullet point</w:t>
            </w:r>
          </w:p>
        </w:tc>
      </w:tr>
      <w:tr w:rsidR="00932C91" w:rsidRPr="00FA4AF8" w:rsidTr="006541C3">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613000" w:rsidRDefault="00514E3C" w:rsidP="00985C1F">
            <w:pPr>
              <w:jc w:val="right"/>
              <w:rPr>
                <w:rFonts w:cs="Arial"/>
                <w:sz w:val="21"/>
                <w:szCs w:val="21"/>
              </w:rPr>
            </w:pPr>
            <w:r>
              <w:rPr>
                <w:rFonts w:cs="Arial"/>
                <w:sz w:val="21"/>
                <w:szCs w:val="21"/>
              </w:rPr>
              <w:t>4.1.6</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Default="00932C91" w:rsidP="00E02ED1">
            <w:pPr>
              <w:rPr>
                <w:sz w:val="21"/>
                <w:szCs w:val="21"/>
              </w:rPr>
            </w:pPr>
            <w:r>
              <w:rPr>
                <w:sz w:val="21"/>
                <w:szCs w:val="21"/>
              </w:rPr>
              <w:t>Fall-</w:t>
            </w:r>
            <w:r w:rsidR="003A3FCB">
              <w:rPr>
                <w:sz w:val="21"/>
                <w:szCs w:val="21"/>
              </w:rPr>
              <w:t>related ED vis</w:t>
            </w:r>
            <w:r>
              <w:rPr>
                <w:sz w:val="21"/>
                <w:szCs w:val="21"/>
              </w:rPr>
              <w:t>its</w:t>
            </w:r>
          </w:p>
        </w:tc>
        <w:tc>
          <w:tcPr>
            <w:tcW w:w="6369"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486DD1" w:rsidRPr="00486DD1" w:rsidRDefault="00486DD1" w:rsidP="006541C3">
            <w:pPr>
              <w:jc w:val="both"/>
              <w:rPr>
                <w:rFonts w:cs="Arial"/>
                <w:sz w:val="21"/>
                <w:szCs w:val="21"/>
              </w:rPr>
            </w:pPr>
            <w:r>
              <w:rPr>
                <w:rFonts w:cs="Arial"/>
                <w:sz w:val="21"/>
                <w:szCs w:val="21"/>
              </w:rPr>
              <w:t>A reviewer noted that the Ontario Trauma Registry (OTR) is a subset of NARCS. Suzanne stated that OTR is different in that she believes it includes injury severity score (ISS) data.</w:t>
            </w:r>
          </w:p>
          <w:p w:rsidR="00486DD1" w:rsidRDefault="00AD4B7F" w:rsidP="006541C3">
            <w:pPr>
              <w:jc w:val="both"/>
              <w:rPr>
                <w:rFonts w:cs="Arial"/>
                <w:sz w:val="21"/>
                <w:szCs w:val="21"/>
              </w:rPr>
            </w:pPr>
            <w:r>
              <w:rPr>
                <w:rFonts w:cs="Arial"/>
                <w:b/>
                <w:sz w:val="21"/>
                <w:szCs w:val="21"/>
              </w:rPr>
              <w:t xml:space="preserve">Action 17: </w:t>
            </w:r>
            <w:r w:rsidR="00A94273" w:rsidRPr="00486DD1">
              <w:rPr>
                <w:rFonts w:cs="Arial"/>
                <w:b/>
                <w:sz w:val="21"/>
                <w:szCs w:val="21"/>
              </w:rPr>
              <w:t>Lee-Ann</w:t>
            </w:r>
            <w:r w:rsidR="00486DD1">
              <w:rPr>
                <w:rFonts w:cs="Arial"/>
                <w:b/>
                <w:sz w:val="21"/>
                <w:szCs w:val="21"/>
              </w:rPr>
              <w:t>,</w:t>
            </w:r>
            <w:r w:rsidR="00A94273">
              <w:rPr>
                <w:rFonts w:cs="Arial"/>
                <w:sz w:val="21"/>
                <w:szCs w:val="21"/>
              </w:rPr>
              <w:t xml:space="preserve"> with assistance from </w:t>
            </w:r>
            <w:r w:rsidR="00A94273" w:rsidRPr="00486DD1">
              <w:rPr>
                <w:rFonts w:cs="Arial"/>
                <w:b/>
                <w:sz w:val="21"/>
                <w:szCs w:val="21"/>
              </w:rPr>
              <w:t>Suzanne</w:t>
            </w:r>
            <w:r w:rsidR="00486DD1">
              <w:rPr>
                <w:rFonts w:cs="Arial"/>
                <w:sz w:val="21"/>
                <w:szCs w:val="21"/>
              </w:rPr>
              <w:t xml:space="preserve"> </w:t>
            </w:r>
            <w:r w:rsidR="00A94273">
              <w:rPr>
                <w:rFonts w:cs="Arial"/>
                <w:sz w:val="21"/>
                <w:szCs w:val="21"/>
              </w:rPr>
              <w:t xml:space="preserve">will </w:t>
            </w:r>
            <w:r w:rsidR="00486DD1">
              <w:rPr>
                <w:rFonts w:cs="Arial"/>
                <w:sz w:val="21"/>
                <w:szCs w:val="21"/>
              </w:rPr>
              <w:t>investigate the source of OTR data</w:t>
            </w:r>
          </w:p>
          <w:p w:rsidR="00486DD1" w:rsidRDefault="00486DD1" w:rsidP="006541C3">
            <w:pPr>
              <w:jc w:val="both"/>
              <w:rPr>
                <w:rFonts w:cs="Arial"/>
                <w:sz w:val="21"/>
                <w:szCs w:val="21"/>
              </w:rPr>
            </w:pPr>
          </w:p>
          <w:p w:rsidR="00AD4B7F" w:rsidRDefault="00AD4B7F" w:rsidP="006541C3">
            <w:pPr>
              <w:jc w:val="both"/>
              <w:rPr>
                <w:rFonts w:cs="Arial"/>
                <w:sz w:val="21"/>
                <w:szCs w:val="21"/>
              </w:rPr>
            </w:pPr>
            <w:r>
              <w:rPr>
                <w:rFonts w:cs="Arial"/>
                <w:sz w:val="21"/>
                <w:szCs w:val="21"/>
              </w:rPr>
              <w:t>Until the predefined report is available in IntelliHEALTH, t</w:t>
            </w:r>
            <w:r w:rsidR="0023441C" w:rsidRPr="0023441C">
              <w:rPr>
                <w:rFonts w:cs="Arial"/>
                <w:sz w:val="21"/>
                <w:szCs w:val="21"/>
              </w:rPr>
              <w:t xml:space="preserve">he indicator currently contains </w:t>
            </w:r>
            <w:r>
              <w:rPr>
                <w:rFonts w:cs="Arial"/>
                <w:sz w:val="21"/>
                <w:szCs w:val="21"/>
              </w:rPr>
              <w:t>the following</w:t>
            </w:r>
            <w:r w:rsidR="0023441C" w:rsidRPr="0023441C">
              <w:rPr>
                <w:rFonts w:cs="Arial"/>
                <w:sz w:val="21"/>
                <w:szCs w:val="21"/>
              </w:rPr>
              <w:t xml:space="preserve"> placeholder</w:t>
            </w:r>
            <w:r>
              <w:rPr>
                <w:rFonts w:cs="Arial"/>
                <w:sz w:val="21"/>
                <w:szCs w:val="21"/>
              </w:rPr>
              <w:t>:</w:t>
            </w:r>
            <w:r w:rsidR="0023441C" w:rsidRPr="0023441C">
              <w:rPr>
                <w:rFonts w:cs="Arial"/>
                <w:sz w:val="21"/>
                <w:szCs w:val="21"/>
              </w:rPr>
              <w:t xml:space="preserve"> </w:t>
            </w:r>
          </w:p>
          <w:p w:rsidR="00AD4B7F" w:rsidRDefault="0023441C" w:rsidP="00AD4B7F">
            <w:pPr>
              <w:ind w:left="720"/>
              <w:jc w:val="both"/>
              <w:rPr>
                <w:rFonts w:cs="Arial"/>
                <w:sz w:val="21"/>
                <w:szCs w:val="21"/>
              </w:rPr>
            </w:pPr>
            <w:r w:rsidRPr="0023441C">
              <w:rPr>
                <w:rFonts w:cs="Arial"/>
                <w:sz w:val="21"/>
                <w:szCs w:val="21"/>
              </w:rPr>
              <w:t xml:space="preserve">A pre-defined report titled 'Fall-related Emergency Department Visits' can be found </w:t>
            </w:r>
            <w:proofErr w:type="gramStart"/>
            <w:r w:rsidRPr="0023441C">
              <w:rPr>
                <w:rFonts w:cs="Arial"/>
                <w:sz w:val="21"/>
                <w:szCs w:val="21"/>
              </w:rPr>
              <w:t>in ....</w:t>
            </w:r>
            <w:proofErr w:type="gramEnd"/>
            <w:r w:rsidRPr="0023441C">
              <w:rPr>
                <w:rFonts w:cs="Arial"/>
                <w:sz w:val="21"/>
                <w:szCs w:val="21"/>
              </w:rPr>
              <w:t xml:space="preserve"> (Pre-defined report is under construction, location in IntelliHEALTH TBD)... folder in IntelliHEALTH.) </w:t>
            </w:r>
          </w:p>
          <w:p w:rsidR="0023441C" w:rsidRPr="0023441C" w:rsidRDefault="0023441C" w:rsidP="00AD4B7F">
            <w:pPr>
              <w:jc w:val="both"/>
              <w:rPr>
                <w:rFonts w:cs="Arial"/>
                <w:sz w:val="21"/>
                <w:szCs w:val="21"/>
              </w:rPr>
            </w:pPr>
            <w:r w:rsidRPr="0023441C">
              <w:rPr>
                <w:rFonts w:cs="Arial"/>
                <w:sz w:val="21"/>
                <w:szCs w:val="21"/>
              </w:rPr>
              <w:t>A reviewer noted that “The report is located in “SAS Folders/Standard Reports/04 Ambulatory Visits” and is called “Fall-related emergency visits – 65+ - patient PHU”. If they want the report for all ages, they can remove the Age 65+ filter”</w:t>
            </w:r>
          </w:p>
          <w:p w:rsidR="00932C91" w:rsidRDefault="00AD4B7F" w:rsidP="006541C3">
            <w:pPr>
              <w:jc w:val="both"/>
              <w:rPr>
                <w:rFonts w:cs="Arial"/>
                <w:sz w:val="21"/>
                <w:szCs w:val="21"/>
              </w:rPr>
            </w:pPr>
            <w:r>
              <w:rPr>
                <w:rFonts w:cs="Arial"/>
                <w:b/>
                <w:sz w:val="21"/>
                <w:szCs w:val="21"/>
              </w:rPr>
              <w:t xml:space="preserve">Action 17: </w:t>
            </w:r>
            <w:r w:rsidR="00486DD1" w:rsidRPr="00486DD1">
              <w:rPr>
                <w:rFonts w:cs="Arial"/>
                <w:b/>
                <w:sz w:val="21"/>
                <w:szCs w:val="21"/>
              </w:rPr>
              <w:t>Suzanne</w:t>
            </w:r>
            <w:r w:rsidR="00486DD1">
              <w:rPr>
                <w:rFonts w:cs="Arial"/>
                <w:sz w:val="21"/>
                <w:szCs w:val="21"/>
              </w:rPr>
              <w:t xml:space="preserve"> will check with Joanne re: pre-defined report name/location.</w:t>
            </w:r>
          </w:p>
          <w:p w:rsidR="0023441C" w:rsidRDefault="0023441C" w:rsidP="006541C3">
            <w:pPr>
              <w:jc w:val="both"/>
              <w:rPr>
                <w:rFonts w:cs="Arial"/>
                <w:sz w:val="21"/>
                <w:szCs w:val="21"/>
              </w:rPr>
            </w:pPr>
          </w:p>
          <w:p w:rsidR="0023441C" w:rsidRDefault="00AD4B7F" w:rsidP="006541C3">
            <w:pPr>
              <w:jc w:val="both"/>
              <w:rPr>
                <w:rFonts w:cs="Arial"/>
                <w:sz w:val="21"/>
                <w:szCs w:val="21"/>
              </w:rPr>
            </w:pPr>
            <w:r>
              <w:rPr>
                <w:rFonts w:cs="Arial"/>
                <w:b/>
                <w:sz w:val="21"/>
                <w:szCs w:val="21"/>
              </w:rPr>
              <w:t xml:space="preserve">Action 18: </w:t>
            </w:r>
            <w:r w:rsidR="0023441C" w:rsidRPr="0023441C">
              <w:rPr>
                <w:rFonts w:cs="Arial"/>
                <w:b/>
                <w:sz w:val="21"/>
                <w:szCs w:val="21"/>
              </w:rPr>
              <w:t>Natalie</w:t>
            </w:r>
            <w:r w:rsidR="0023441C">
              <w:rPr>
                <w:rFonts w:cs="Arial"/>
                <w:sz w:val="21"/>
                <w:szCs w:val="21"/>
              </w:rPr>
              <w:t xml:space="preserve"> w</w:t>
            </w:r>
            <w:r w:rsidR="00004C06">
              <w:rPr>
                <w:rFonts w:cs="Arial"/>
                <w:sz w:val="21"/>
                <w:szCs w:val="21"/>
              </w:rPr>
              <w:t xml:space="preserve">ill </w:t>
            </w:r>
            <w:r w:rsidR="0023441C">
              <w:rPr>
                <w:rFonts w:cs="Arial"/>
                <w:sz w:val="21"/>
                <w:szCs w:val="21"/>
              </w:rPr>
              <w:t xml:space="preserve">remove </w:t>
            </w:r>
            <w:r w:rsidR="00004C06">
              <w:rPr>
                <w:rFonts w:cs="Arial"/>
                <w:sz w:val="21"/>
                <w:szCs w:val="21"/>
              </w:rPr>
              <w:t>CCHS as an alternative data source</w:t>
            </w:r>
            <w:r w:rsidR="0023441C">
              <w:rPr>
                <w:rFonts w:cs="Arial"/>
                <w:sz w:val="21"/>
                <w:szCs w:val="21"/>
              </w:rPr>
              <w:t xml:space="preserve"> as recommended by a reviewer</w:t>
            </w:r>
            <w:r w:rsidR="00004C06">
              <w:rPr>
                <w:rFonts w:cs="Arial"/>
                <w:sz w:val="21"/>
                <w:szCs w:val="21"/>
              </w:rPr>
              <w:t xml:space="preserve">. </w:t>
            </w:r>
          </w:p>
          <w:p w:rsidR="0023441C" w:rsidRDefault="0023441C" w:rsidP="006541C3">
            <w:pPr>
              <w:jc w:val="both"/>
              <w:rPr>
                <w:rFonts w:cs="Arial"/>
                <w:sz w:val="21"/>
                <w:szCs w:val="21"/>
              </w:rPr>
            </w:pPr>
          </w:p>
          <w:p w:rsidR="0023441C" w:rsidRDefault="00AD4B7F" w:rsidP="006541C3">
            <w:pPr>
              <w:jc w:val="both"/>
              <w:rPr>
                <w:rFonts w:cs="Arial"/>
                <w:sz w:val="21"/>
                <w:szCs w:val="21"/>
              </w:rPr>
            </w:pPr>
            <w:r>
              <w:rPr>
                <w:rFonts w:cs="Arial"/>
                <w:b/>
                <w:sz w:val="21"/>
                <w:szCs w:val="21"/>
              </w:rPr>
              <w:t xml:space="preserve">Action 19: </w:t>
            </w:r>
            <w:r w:rsidR="00004C06" w:rsidRPr="0023441C">
              <w:rPr>
                <w:rFonts w:cs="Arial"/>
                <w:b/>
                <w:sz w:val="21"/>
                <w:szCs w:val="21"/>
              </w:rPr>
              <w:t>Suzanne</w:t>
            </w:r>
            <w:r w:rsidR="00004C06">
              <w:rPr>
                <w:rFonts w:cs="Arial"/>
                <w:sz w:val="21"/>
                <w:szCs w:val="21"/>
              </w:rPr>
              <w:t xml:space="preserve"> will </w:t>
            </w:r>
            <w:r w:rsidR="0023441C">
              <w:rPr>
                <w:rFonts w:cs="Arial"/>
                <w:sz w:val="21"/>
                <w:szCs w:val="21"/>
              </w:rPr>
              <w:t xml:space="preserve">examine grouping of ICD-10 codes for falls. </w:t>
            </w:r>
          </w:p>
          <w:p w:rsidR="00C4479D" w:rsidRDefault="00AD4B7F" w:rsidP="006541C3">
            <w:pPr>
              <w:jc w:val="both"/>
              <w:rPr>
                <w:rFonts w:cs="Arial"/>
                <w:sz w:val="21"/>
                <w:szCs w:val="21"/>
              </w:rPr>
            </w:pPr>
            <w:r w:rsidRPr="00AD4B7F">
              <w:rPr>
                <w:rFonts w:cs="Arial"/>
                <w:b/>
                <w:sz w:val="21"/>
                <w:szCs w:val="21"/>
              </w:rPr>
              <w:lastRenderedPageBreak/>
              <w:t>Action 20:</w:t>
            </w:r>
            <w:r>
              <w:rPr>
                <w:rFonts w:cs="Arial"/>
                <w:sz w:val="21"/>
                <w:szCs w:val="21"/>
              </w:rPr>
              <w:t xml:space="preserve"> </w:t>
            </w:r>
            <w:r w:rsidR="0023441C" w:rsidRPr="00C4479D">
              <w:rPr>
                <w:rFonts w:cs="Arial"/>
                <w:b/>
                <w:sz w:val="21"/>
                <w:szCs w:val="21"/>
              </w:rPr>
              <w:t>Natalie</w:t>
            </w:r>
            <w:r w:rsidR="0023441C">
              <w:rPr>
                <w:rFonts w:cs="Arial"/>
                <w:sz w:val="21"/>
                <w:szCs w:val="21"/>
              </w:rPr>
              <w:t xml:space="preserve"> </w:t>
            </w:r>
            <w:r w:rsidR="00C4479D">
              <w:rPr>
                <w:rFonts w:cs="Arial"/>
                <w:sz w:val="21"/>
                <w:szCs w:val="21"/>
              </w:rPr>
              <w:t>will change “</w:t>
            </w:r>
            <w:r w:rsidR="00C4479D" w:rsidRPr="00C4479D">
              <w:rPr>
                <w:rFonts w:cs="Arial"/>
                <w:sz w:val="21"/>
                <w:szCs w:val="21"/>
              </w:rPr>
              <w:t>The IntelliHEALTH User Guides tab contains an ‘A</w:t>
            </w:r>
            <w:r w:rsidR="00C4479D">
              <w:rPr>
                <w:rFonts w:cs="Arial"/>
                <w:sz w:val="21"/>
                <w:szCs w:val="21"/>
              </w:rPr>
              <w:t xml:space="preserve">n Ambulatory Visits User Guide'” to </w:t>
            </w:r>
            <w:r w:rsidR="00004C06">
              <w:rPr>
                <w:rFonts w:cs="Arial"/>
                <w:sz w:val="21"/>
                <w:szCs w:val="21"/>
              </w:rPr>
              <w:t xml:space="preserve">“An ambulatory care user guide is available within IntelliHEALTH” </w:t>
            </w:r>
          </w:p>
          <w:p w:rsidR="00AD4B7F" w:rsidRDefault="00AD4B7F" w:rsidP="006541C3">
            <w:pPr>
              <w:jc w:val="both"/>
              <w:rPr>
                <w:rFonts w:cs="Arial"/>
                <w:b/>
                <w:sz w:val="21"/>
                <w:szCs w:val="21"/>
              </w:rPr>
            </w:pPr>
          </w:p>
          <w:p w:rsidR="00C4479D" w:rsidRDefault="00AD4B7F" w:rsidP="006541C3">
            <w:pPr>
              <w:jc w:val="both"/>
              <w:rPr>
                <w:rFonts w:cs="Arial"/>
                <w:sz w:val="21"/>
                <w:szCs w:val="21"/>
              </w:rPr>
            </w:pPr>
            <w:r>
              <w:rPr>
                <w:rFonts w:cs="Arial"/>
                <w:b/>
                <w:sz w:val="21"/>
                <w:szCs w:val="21"/>
              </w:rPr>
              <w:t xml:space="preserve">Action 21: </w:t>
            </w:r>
            <w:r w:rsidR="00004C06" w:rsidRPr="00C4479D">
              <w:rPr>
                <w:rFonts w:cs="Arial"/>
                <w:b/>
                <w:sz w:val="21"/>
                <w:szCs w:val="21"/>
              </w:rPr>
              <w:t>Natalie</w:t>
            </w:r>
            <w:r w:rsidR="00004C06">
              <w:rPr>
                <w:rFonts w:cs="Arial"/>
                <w:sz w:val="21"/>
                <w:szCs w:val="21"/>
              </w:rPr>
              <w:t xml:space="preserve"> will create 2 sentences</w:t>
            </w:r>
            <w:r w:rsidR="00C4479D">
              <w:rPr>
                <w:rFonts w:cs="Arial"/>
                <w:sz w:val="21"/>
                <w:szCs w:val="21"/>
              </w:rPr>
              <w:t xml:space="preserve"> from the following:</w:t>
            </w:r>
            <w:r w:rsidR="00004C06">
              <w:rPr>
                <w:rFonts w:cs="Arial"/>
                <w:sz w:val="21"/>
                <w:szCs w:val="21"/>
              </w:rPr>
              <w:t xml:space="preserve"> </w:t>
            </w:r>
          </w:p>
          <w:p w:rsidR="00C4479D" w:rsidRDefault="00C4479D" w:rsidP="00C4479D">
            <w:pPr>
              <w:ind w:left="720"/>
              <w:jc w:val="both"/>
              <w:rPr>
                <w:rFonts w:cs="Arial"/>
                <w:sz w:val="21"/>
                <w:szCs w:val="21"/>
              </w:rPr>
            </w:pPr>
            <w:r>
              <w:rPr>
                <w:rFonts w:cs="Arial"/>
                <w:sz w:val="21"/>
                <w:szCs w:val="21"/>
              </w:rPr>
              <w:t>“</w:t>
            </w:r>
            <w:r w:rsidRPr="00C4479D">
              <w:rPr>
                <w:rFonts w:cs="Arial"/>
                <w:sz w:val="21"/>
                <w:szCs w:val="21"/>
              </w:rPr>
              <w:t>It is important to note that an individual can have more than one external cause diagnosis for each ED visit, unlike with other ICD-10-CA diagnostic codes, no ‘most responsible diagnosis' exists for external cause diagnosis.</w:t>
            </w:r>
            <w:r>
              <w:rPr>
                <w:rFonts w:cs="Arial"/>
                <w:sz w:val="21"/>
                <w:szCs w:val="21"/>
              </w:rPr>
              <w:t>”</w:t>
            </w:r>
            <w:r w:rsidRPr="00C4479D">
              <w:rPr>
                <w:rFonts w:cs="Arial"/>
                <w:sz w:val="21"/>
                <w:szCs w:val="21"/>
              </w:rPr>
              <w:t xml:space="preserve"> It is important to note that an individual can have more than one external cause diagnosis for each ED visi</w:t>
            </w:r>
            <w:r>
              <w:rPr>
                <w:rFonts w:cs="Arial"/>
                <w:sz w:val="21"/>
                <w:szCs w:val="21"/>
              </w:rPr>
              <w:t>t.</w:t>
            </w:r>
            <w:r w:rsidRPr="00C4479D">
              <w:rPr>
                <w:rFonts w:cs="Arial"/>
                <w:sz w:val="21"/>
                <w:szCs w:val="21"/>
              </w:rPr>
              <w:t xml:space="preserve"> </w:t>
            </w:r>
            <w:r>
              <w:rPr>
                <w:rFonts w:cs="Arial"/>
                <w:sz w:val="21"/>
                <w:szCs w:val="21"/>
              </w:rPr>
              <w:t>Unlike</w:t>
            </w:r>
            <w:r w:rsidRPr="00C4479D">
              <w:rPr>
                <w:rFonts w:cs="Arial"/>
                <w:sz w:val="21"/>
                <w:szCs w:val="21"/>
              </w:rPr>
              <w:t xml:space="preserve"> other ICD-10-CA diagnostic codes, no ‘most responsible diagnosis' exists for external cause diagnosis. </w:t>
            </w:r>
          </w:p>
          <w:p w:rsidR="00C4479D" w:rsidRDefault="00A63B5D" w:rsidP="00C4479D">
            <w:pPr>
              <w:jc w:val="both"/>
              <w:rPr>
                <w:rFonts w:cs="Arial"/>
                <w:sz w:val="21"/>
                <w:szCs w:val="21"/>
              </w:rPr>
            </w:pPr>
            <w:r w:rsidRPr="00A63B5D">
              <w:rPr>
                <w:rFonts w:cs="Arial"/>
                <w:b/>
                <w:sz w:val="21"/>
                <w:szCs w:val="21"/>
              </w:rPr>
              <w:t xml:space="preserve">Action 22: </w:t>
            </w:r>
            <w:r w:rsidR="00C4479D" w:rsidRPr="00A63B5D">
              <w:rPr>
                <w:rFonts w:cs="Arial"/>
                <w:b/>
                <w:sz w:val="21"/>
                <w:szCs w:val="21"/>
              </w:rPr>
              <w:t>Natalie</w:t>
            </w:r>
            <w:r w:rsidR="00C4479D">
              <w:rPr>
                <w:rFonts w:cs="Arial"/>
                <w:sz w:val="21"/>
                <w:szCs w:val="21"/>
              </w:rPr>
              <w:t xml:space="preserve"> will make the following additions to the analysis checklist point (bolded):</w:t>
            </w:r>
          </w:p>
          <w:p w:rsidR="00C4479D" w:rsidRDefault="00C4479D" w:rsidP="00C4479D">
            <w:pPr>
              <w:ind w:left="720"/>
              <w:jc w:val="both"/>
              <w:rPr>
                <w:rFonts w:cs="Arial"/>
                <w:sz w:val="21"/>
                <w:szCs w:val="21"/>
              </w:rPr>
            </w:pPr>
            <w:r w:rsidRPr="00C4479D">
              <w:rPr>
                <w:rFonts w:cs="Arial"/>
                <w:sz w:val="21"/>
                <w:szCs w:val="21"/>
              </w:rPr>
              <w:t xml:space="preserve">Please note that this source differs from the Ambulatory All Visits Main Table in that </w:t>
            </w:r>
            <w:r>
              <w:rPr>
                <w:rFonts w:cs="Arial"/>
                <w:b/>
                <w:sz w:val="21"/>
                <w:szCs w:val="21"/>
              </w:rPr>
              <w:t>it</w:t>
            </w:r>
            <w:r w:rsidRPr="00C4479D">
              <w:rPr>
                <w:rFonts w:cs="Arial"/>
                <w:sz w:val="21"/>
                <w:szCs w:val="21"/>
              </w:rPr>
              <w:t xml:space="preserve"> </w:t>
            </w:r>
            <w:r w:rsidRPr="00C4479D">
              <w:rPr>
                <w:rFonts w:cs="Arial"/>
                <w:b/>
                <w:strike/>
                <w:sz w:val="21"/>
                <w:szCs w:val="21"/>
              </w:rPr>
              <w:t xml:space="preserve">only </w:t>
            </w:r>
            <w:r w:rsidRPr="00C4479D">
              <w:rPr>
                <w:rFonts w:cs="Arial"/>
                <w:sz w:val="21"/>
                <w:szCs w:val="21"/>
              </w:rPr>
              <w:t xml:space="preserve">includes </w:t>
            </w:r>
            <w:r>
              <w:rPr>
                <w:rFonts w:cs="Arial"/>
                <w:b/>
                <w:sz w:val="21"/>
                <w:szCs w:val="21"/>
              </w:rPr>
              <w:t>only</w:t>
            </w:r>
            <w:r w:rsidRPr="00C4479D">
              <w:rPr>
                <w:rFonts w:cs="Arial"/>
                <w:sz w:val="21"/>
                <w:szCs w:val="21"/>
              </w:rPr>
              <w:t xml:space="preserve"> unscheduled ED visits.  </w:t>
            </w:r>
          </w:p>
          <w:p w:rsidR="0058748F" w:rsidRDefault="0058748F" w:rsidP="0058748F">
            <w:pPr>
              <w:jc w:val="both"/>
              <w:rPr>
                <w:rFonts w:cs="Arial"/>
                <w:sz w:val="21"/>
                <w:szCs w:val="21"/>
              </w:rPr>
            </w:pPr>
          </w:p>
          <w:p w:rsidR="0058748F" w:rsidRDefault="0058748F" w:rsidP="0058748F">
            <w:pPr>
              <w:jc w:val="both"/>
              <w:rPr>
                <w:rFonts w:cs="Arial"/>
                <w:sz w:val="21"/>
                <w:szCs w:val="21"/>
              </w:rPr>
            </w:pPr>
            <w:r>
              <w:rPr>
                <w:rFonts w:cs="Arial"/>
                <w:sz w:val="21"/>
                <w:szCs w:val="21"/>
              </w:rPr>
              <w:t xml:space="preserve">One reviewer found an analysis checklist point pertaining to ICD9, ICD-10-CA, and V-Y codes to be confusing. </w:t>
            </w:r>
            <w:r w:rsidR="00004C06">
              <w:rPr>
                <w:rFonts w:cs="Arial"/>
                <w:sz w:val="21"/>
                <w:szCs w:val="21"/>
              </w:rPr>
              <w:t>Suzanne state</w:t>
            </w:r>
            <w:r>
              <w:rPr>
                <w:rFonts w:cs="Arial"/>
                <w:sz w:val="21"/>
                <w:szCs w:val="21"/>
              </w:rPr>
              <w:t>d</w:t>
            </w:r>
            <w:r w:rsidR="00004C06">
              <w:rPr>
                <w:rFonts w:cs="Arial"/>
                <w:sz w:val="21"/>
                <w:szCs w:val="21"/>
              </w:rPr>
              <w:t xml:space="preserve"> that there is no relationship between V-Y codes and ICD9 and ICD</w:t>
            </w:r>
            <w:r>
              <w:rPr>
                <w:rFonts w:cs="Arial"/>
                <w:sz w:val="21"/>
                <w:szCs w:val="21"/>
              </w:rPr>
              <w:t>-</w:t>
            </w:r>
            <w:r w:rsidR="00004C06">
              <w:rPr>
                <w:rFonts w:cs="Arial"/>
                <w:sz w:val="21"/>
                <w:szCs w:val="21"/>
              </w:rPr>
              <w:t>10 codes</w:t>
            </w:r>
            <w:r>
              <w:rPr>
                <w:rFonts w:cs="Arial"/>
                <w:sz w:val="21"/>
                <w:szCs w:val="21"/>
              </w:rPr>
              <w:t xml:space="preserve"> and believes</w:t>
            </w:r>
            <w:r w:rsidR="00004C06">
              <w:rPr>
                <w:rFonts w:cs="Arial"/>
                <w:sz w:val="21"/>
                <w:szCs w:val="21"/>
              </w:rPr>
              <w:t xml:space="preserve"> </w:t>
            </w:r>
            <w:r>
              <w:rPr>
                <w:rFonts w:cs="Arial"/>
                <w:sz w:val="21"/>
                <w:szCs w:val="21"/>
              </w:rPr>
              <w:t>the information</w:t>
            </w:r>
            <w:r w:rsidR="00004C06">
              <w:rPr>
                <w:rFonts w:cs="Arial"/>
                <w:sz w:val="21"/>
                <w:szCs w:val="21"/>
              </w:rPr>
              <w:t xml:space="preserve"> came from JoAnn</w:t>
            </w:r>
            <w:r>
              <w:rPr>
                <w:rFonts w:cs="Arial"/>
                <w:sz w:val="21"/>
                <w:szCs w:val="21"/>
              </w:rPr>
              <w:t xml:space="preserve"> Heale</w:t>
            </w:r>
            <w:r w:rsidR="00004C06">
              <w:rPr>
                <w:rFonts w:cs="Arial"/>
                <w:sz w:val="21"/>
                <w:szCs w:val="21"/>
              </w:rPr>
              <w:t xml:space="preserve">. </w:t>
            </w:r>
            <w:r w:rsidR="00A63B5D" w:rsidRPr="00A63B5D">
              <w:rPr>
                <w:rFonts w:cs="Arial"/>
                <w:b/>
                <w:sz w:val="21"/>
                <w:szCs w:val="21"/>
              </w:rPr>
              <w:t>Action 23:</w:t>
            </w:r>
            <w:r w:rsidR="00A63B5D">
              <w:rPr>
                <w:rFonts w:cs="Arial"/>
                <w:sz w:val="21"/>
                <w:szCs w:val="21"/>
              </w:rPr>
              <w:t xml:space="preserve"> </w:t>
            </w:r>
            <w:r w:rsidR="00004C06" w:rsidRPr="0058748F">
              <w:rPr>
                <w:rFonts w:cs="Arial"/>
                <w:b/>
                <w:sz w:val="21"/>
                <w:szCs w:val="21"/>
              </w:rPr>
              <w:t>Badal</w:t>
            </w:r>
            <w:r w:rsidR="00004C06">
              <w:rPr>
                <w:rFonts w:cs="Arial"/>
                <w:sz w:val="21"/>
                <w:szCs w:val="21"/>
              </w:rPr>
              <w:t xml:space="preserve"> will </w:t>
            </w:r>
            <w:r w:rsidR="00A63B5D">
              <w:rPr>
                <w:rFonts w:cs="Arial"/>
                <w:sz w:val="21"/>
                <w:szCs w:val="21"/>
              </w:rPr>
              <w:t>investigate this checklist point.</w:t>
            </w:r>
            <w:r w:rsidR="00004C06">
              <w:rPr>
                <w:rFonts w:cs="Arial"/>
                <w:sz w:val="21"/>
                <w:szCs w:val="21"/>
              </w:rPr>
              <w:t xml:space="preserve"> </w:t>
            </w:r>
          </w:p>
          <w:p w:rsidR="0058748F" w:rsidRDefault="0058748F" w:rsidP="0058748F">
            <w:pPr>
              <w:jc w:val="both"/>
              <w:rPr>
                <w:rFonts w:cs="Arial"/>
                <w:sz w:val="21"/>
                <w:szCs w:val="21"/>
              </w:rPr>
            </w:pPr>
          </w:p>
          <w:p w:rsidR="00F521BC" w:rsidRDefault="0058748F" w:rsidP="0058748F">
            <w:pPr>
              <w:jc w:val="both"/>
              <w:rPr>
                <w:rFonts w:cs="Arial"/>
                <w:sz w:val="21"/>
                <w:szCs w:val="21"/>
              </w:rPr>
            </w:pPr>
            <w:r>
              <w:rPr>
                <w:rFonts w:cs="Arial"/>
                <w:sz w:val="21"/>
                <w:szCs w:val="21"/>
              </w:rPr>
              <w:t xml:space="preserve">The group decided that a </w:t>
            </w:r>
            <w:r w:rsidR="00004C06">
              <w:rPr>
                <w:rFonts w:cs="Arial"/>
                <w:sz w:val="21"/>
                <w:szCs w:val="21"/>
              </w:rPr>
              <w:t xml:space="preserve">disclaimer about </w:t>
            </w:r>
            <w:r>
              <w:rPr>
                <w:rFonts w:cs="Arial"/>
                <w:sz w:val="21"/>
                <w:szCs w:val="21"/>
              </w:rPr>
              <w:t>forward conversion of</w:t>
            </w:r>
            <w:r w:rsidR="00004C06">
              <w:rPr>
                <w:rFonts w:cs="Arial"/>
                <w:sz w:val="21"/>
                <w:szCs w:val="21"/>
              </w:rPr>
              <w:t xml:space="preserve"> ICD9 to ICD10 </w:t>
            </w:r>
            <w:r>
              <w:rPr>
                <w:rFonts w:cs="Arial"/>
                <w:sz w:val="21"/>
                <w:szCs w:val="21"/>
              </w:rPr>
              <w:t>should be included in</w:t>
            </w:r>
            <w:r w:rsidR="00004C06">
              <w:rPr>
                <w:rFonts w:cs="Arial"/>
                <w:sz w:val="21"/>
                <w:szCs w:val="21"/>
              </w:rPr>
              <w:t xml:space="preserve"> the ICD-10 document. </w:t>
            </w:r>
          </w:p>
          <w:p w:rsidR="0058748F" w:rsidRDefault="00F521BC" w:rsidP="0058748F">
            <w:pPr>
              <w:jc w:val="both"/>
              <w:rPr>
                <w:rFonts w:cs="Arial"/>
                <w:sz w:val="21"/>
                <w:szCs w:val="21"/>
              </w:rPr>
            </w:pPr>
            <w:r w:rsidRPr="00F521BC">
              <w:rPr>
                <w:rFonts w:cs="Arial"/>
                <w:b/>
                <w:sz w:val="21"/>
                <w:szCs w:val="21"/>
              </w:rPr>
              <w:t>Action 24:</w:t>
            </w:r>
            <w:r>
              <w:rPr>
                <w:rFonts w:cs="Arial"/>
                <w:sz w:val="21"/>
                <w:szCs w:val="21"/>
              </w:rPr>
              <w:t xml:space="preserve"> </w:t>
            </w:r>
            <w:r w:rsidR="00004C06" w:rsidRPr="0058748F">
              <w:rPr>
                <w:rFonts w:cs="Arial"/>
                <w:b/>
                <w:sz w:val="21"/>
                <w:szCs w:val="21"/>
              </w:rPr>
              <w:t>Suzanne</w:t>
            </w:r>
            <w:r w:rsidR="00004C06">
              <w:rPr>
                <w:rFonts w:cs="Arial"/>
                <w:sz w:val="21"/>
                <w:szCs w:val="21"/>
              </w:rPr>
              <w:t xml:space="preserve"> will </w:t>
            </w:r>
            <w:r w:rsidR="0058748F">
              <w:rPr>
                <w:rFonts w:cs="Arial"/>
                <w:sz w:val="21"/>
                <w:szCs w:val="21"/>
              </w:rPr>
              <w:t>determine</w:t>
            </w:r>
            <w:r w:rsidR="00004C06">
              <w:rPr>
                <w:rFonts w:cs="Arial"/>
                <w:sz w:val="21"/>
                <w:szCs w:val="21"/>
              </w:rPr>
              <w:t xml:space="preserve"> if we have already included such a comment in some of the indicators. </w:t>
            </w:r>
          </w:p>
          <w:p w:rsidR="0058748F" w:rsidRDefault="0058748F" w:rsidP="0058748F">
            <w:pPr>
              <w:jc w:val="both"/>
              <w:rPr>
                <w:rFonts w:cs="Arial"/>
                <w:sz w:val="21"/>
                <w:szCs w:val="21"/>
              </w:rPr>
            </w:pPr>
          </w:p>
          <w:p w:rsidR="004C6FF5" w:rsidRDefault="004C6FF5" w:rsidP="0058748F">
            <w:pPr>
              <w:jc w:val="both"/>
              <w:rPr>
                <w:rFonts w:cs="Arial"/>
                <w:sz w:val="21"/>
                <w:szCs w:val="21"/>
              </w:rPr>
            </w:pPr>
            <w:r>
              <w:rPr>
                <w:rFonts w:cs="Arial"/>
                <w:sz w:val="21"/>
                <w:szCs w:val="21"/>
              </w:rPr>
              <w:t>One reviewer was unclear about the meaning of the following “</w:t>
            </w:r>
            <w:r w:rsidRPr="004C6FF5">
              <w:rPr>
                <w:rFonts w:cs="Arial"/>
                <w:sz w:val="21"/>
                <w:szCs w:val="21"/>
              </w:rPr>
              <w:t>Although crosstab tables and summing across distinct counts are now available (with the new IntelliHEALTH), users should be cautious</w:t>
            </w:r>
            <w:r>
              <w:rPr>
                <w:rFonts w:cs="Arial"/>
                <w:sz w:val="21"/>
                <w:szCs w:val="21"/>
              </w:rPr>
              <w:t>”.</w:t>
            </w:r>
            <w:r w:rsidRPr="004C6FF5">
              <w:rPr>
                <w:rFonts w:cs="Arial"/>
                <w:sz w:val="21"/>
                <w:szCs w:val="21"/>
              </w:rPr>
              <w:t xml:space="preserve"> </w:t>
            </w:r>
            <w:r>
              <w:rPr>
                <w:rFonts w:cs="Arial"/>
                <w:sz w:val="21"/>
                <w:szCs w:val="21"/>
              </w:rPr>
              <w:t>The intention of this analysis checklist point was to inform users that t</w:t>
            </w:r>
            <w:r w:rsidR="00004C06">
              <w:rPr>
                <w:rFonts w:cs="Arial"/>
                <w:sz w:val="21"/>
                <w:szCs w:val="21"/>
              </w:rPr>
              <w:t>otals and sums for distinct counts are now available in IntelliHEALTH</w:t>
            </w:r>
            <w:r>
              <w:rPr>
                <w:rFonts w:cs="Arial"/>
                <w:sz w:val="21"/>
                <w:szCs w:val="21"/>
              </w:rPr>
              <w:t>.</w:t>
            </w:r>
          </w:p>
          <w:p w:rsidR="00004C06" w:rsidRDefault="00F521BC" w:rsidP="0058748F">
            <w:pPr>
              <w:jc w:val="both"/>
              <w:rPr>
                <w:rFonts w:cs="Arial"/>
                <w:sz w:val="21"/>
                <w:szCs w:val="21"/>
              </w:rPr>
            </w:pPr>
            <w:r>
              <w:rPr>
                <w:rFonts w:cs="Arial"/>
                <w:b/>
                <w:sz w:val="21"/>
                <w:szCs w:val="21"/>
              </w:rPr>
              <w:t xml:space="preserve">Action 24: </w:t>
            </w:r>
            <w:r w:rsidR="00004C06" w:rsidRPr="00270784">
              <w:rPr>
                <w:rFonts w:cs="Arial"/>
                <w:b/>
                <w:sz w:val="21"/>
                <w:szCs w:val="21"/>
              </w:rPr>
              <w:t xml:space="preserve">Suzanne </w:t>
            </w:r>
            <w:r w:rsidR="00004C06" w:rsidRPr="004C6FF5">
              <w:rPr>
                <w:rFonts w:cs="Arial"/>
                <w:sz w:val="21"/>
                <w:szCs w:val="21"/>
              </w:rPr>
              <w:t>will modify the</w:t>
            </w:r>
            <w:r w:rsidR="00270784" w:rsidRPr="004C6FF5">
              <w:rPr>
                <w:rFonts w:cs="Arial"/>
                <w:sz w:val="21"/>
                <w:szCs w:val="21"/>
              </w:rPr>
              <w:t xml:space="preserve"> bullet point</w:t>
            </w:r>
            <w:r w:rsidR="004C6FF5" w:rsidRPr="004C6FF5">
              <w:rPr>
                <w:rFonts w:cs="Arial"/>
                <w:sz w:val="21"/>
                <w:szCs w:val="21"/>
              </w:rPr>
              <w:t>.</w:t>
            </w:r>
          </w:p>
          <w:p w:rsidR="004C6FF5" w:rsidRPr="004C6FF5" w:rsidRDefault="004C6FF5" w:rsidP="0058748F">
            <w:pPr>
              <w:jc w:val="both"/>
              <w:rPr>
                <w:rFonts w:cs="Arial"/>
                <w:sz w:val="21"/>
                <w:szCs w:val="21"/>
              </w:rPr>
            </w:pPr>
          </w:p>
          <w:p w:rsidR="00DB7C35" w:rsidRDefault="00F521BC" w:rsidP="006541C3">
            <w:pPr>
              <w:jc w:val="both"/>
              <w:rPr>
                <w:rFonts w:cs="Arial"/>
                <w:sz w:val="21"/>
                <w:szCs w:val="21"/>
              </w:rPr>
            </w:pPr>
            <w:r>
              <w:rPr>
                <w:rFonts w:cs="Arial"/>
                <w:b/>
                <w:sz w:val="21"/>
                <w:szCs w:val="21"/>
              </w:rPr>
              <w:t xml:space="preserve">Action 25: </w:t>
            </w:r>
            <w:r w:rsidR="00270784" w:rsidRPr="004C6FF5">
              <w:rPr>
                <w:rFonts w:cs="Arial"/>
                <w:b/>
                <w:sz w:val="21"/>
                <w:szCs w:val="21"/>
              </w:rPr>
              <w:t>Natalie</w:t>
            </w:r>
            <w:r w:rsidR="00270784">
              <w:rPr>
                <w:rFonts w:cs="Arial"/>
                <w:sz w:val="21"/>
                <w:szCs w:val="21"/>
              </w:rPr>
              <w:t xml:space="preserve"> will remove the following</w:t>
            </w:r>
            <w:r w:rsidR="00DB7C35">
              <w:rPr>
                <w:rFonts w:cs="Arial"/>
                <w:sz w:val="21"/>
                <w:szCs w:val="21"/>
              </w:rPr>
              <w:t>:</w:t>
            </w:r>
            <w:r w:rsidR="00270784">
              <w:rPr>
                <w:rFonts w:cs="Arial"/>
                <w:sz w:val="21"/>
                <w:szCs w:val="21"/>
              </w:rPr>
              <w:t xml:space="preserve"> </w:t>
            </w:r>
          </w:p>
          <w:p w:rsidR="00DB7C35" w:rsidRDefault="00270784" w:rsidP="00DB7C35">
            <w:pPr>
              <w:ind w:left="720"/>
              <w:jc w:val="both"/>
              <w:rPr>
                <w:rFonts w:cs="Arial"/>
                <w:sz w:val="21"/>
                <w:szCs w:val="21"/>
              </w:rPr>
            </w:pPr>
            <w:r>
              <w:rPr>
                <w:rFonts w:cs="Arial"/>
                <w:sz w:val="21"/>
                <w:szCs w:val="21"/>
              </w:rPr>
              <w:t>“</w:t>
            </w:r>
            <w:r w:rsidRPr="00270784">
              <w:rPr>
                <w:rFonts w:cs="Arial"/>
                <w:sz w:val="21"/>
                <w:szCs w:val="21"/>
              </w:rPr>
              <w:t>Hospital information (hospital name, PHU or LHIN) can also be selected in the report</w:t>
            </w:r>
            <w:r>
              <w:rPr>
                <w:rFonts w:cs="Arial"/>
                <w:sz w:val="21"/>
                <w:szCs w:val="21"/>
              </w:rPr>
              <w:t>” and “</w:t>
            </w:r>
            <w:r w:rsidRPr="00270784">
              <w:rPr>
                <w:rFonts w:cs="Arial"/>
                <w:sz w:val="21"/>
                <w:szCs w:val="21"/>
              </w:rPr>
              <w:t>Note that inpatient data are reported by fiscal year (April 1 - March 31). Any changes in the source data occur on a fiscal year basis (e.g., ICD-10-CA reporting began on April 1, 2002) and will af</w:t>
            </w:r>
            <w:r>
              <w:rPr>
                <w:rFonts w:cs="Arial"/>
                <w:sz w:val="21"/>
                <w:szCs w:val="21"/>
              </w:rPr>
              <w:t xml:space="preserve">fect reporting by calendar year”. </w:t>
            </w:r>
          </w:p>
          <w:p w:rsidR="00DB7C35" w:rsidRDefault="00DB7C35" w:rsidP="00DB7C35">
            <w:pPr>
              <w:jc w:val="both"/>
              <w:rPr>
                <w:rFonts w:cs="Arial"/>
                <w:sz w:val="21"/>
                <w:szCs w:val="21"/>
              </w:rPr>
            </w:pPr>
            <w:r>
              <w:rPr>
                <w:rFonts w:cs="Arial"/>
                <w:sz w:val="21"/>
                <w:szCs w:val="21"/>
              </w:rPr>
              <w:t xml:space="preserve">And replace it with: </w:t>
            </w:r>
          </w:p>
          <w:p w:rsidR="00DB7C35" w:rsidRDefault="00270784" w:rsidP="00DB7C35">
            <w:pPr>
              <w:ind w:left="720"/>
              <w:jc w:val="both"/>
              <w:rPr>
                <w:rFonts w:cs="Arial"/>
                <w:sz w:val="21"/>
                <w:szCs w:val="21"/>
              </w:rPr>
            </w:pPr>
            <w:r>
              <w:rPr>
                <w:rFonts w:cs="Arial"/>
                <w:sz w:val="21"/>
                <w:szCs w:val="21"/>
              </w:rPr>
              <w:t>Note that inpatient data are reported by fiscal year but calendar year can be selected.</w:t>
            </w:r>
            <w:r w:rsidR="0038292D">
              <w:rPr>
                <w:rFonts w:cs="Arial"/>
                <w:sz w:val="21"/>
                <w:szCs w:val="21"/>
              </w:rPr>
              <w:t xml:space="preserve"> OR</w:t>
            </w:r>
          </w:p>
          <w:p w:rsidR="00DB7C35" w:rsidRDefault="0038292D" w:rsidP="00DB7C35">
            <w:pPr>
              <w:ind w:left="720"/>
              <w:jc w:val="both"/>
              <w:rPr>
                <w:rFonts w:cs="Arial"/>
                <w:sz w:val="21"/>
                <w:szCs w:val="21"/>
              </w:rPr>
            </w:pPr>
            <w:r>
              <w:rPr>
                <w:rFonts w:cs="Arial"/>
                <w:sz w:val="21"/>
                <w:szCs w:val="21"/>
              </w:rPr>
              <w:t>Note inpatient data are collected on a fiscal year but you may choose to report on a calendar year</w:t>
            </w:r>
          </w:p>
          <w:p w:rsidR="00DB7C35" w:rsidRDefault="00DB7C35" w:rsidP="00DB7C35">
            <w:pPr>
              <w:ind w:left="720"/>
              <w:jc w:val="both"/>
              <w:rPr>
                <w:rFonts w:cs="Arial"/>
                <w:sz w:val="21"/>
                <w:szCs w:val="21"/>
              </w:rPr>
            </w:pPr>
            <w:r>
              <w:rPr>
                <w:rFonts w:cs="Arial"/>
                <w:sz w:val="21"/>
                <w:szCs w:val="21"/>
              </w:rPr>
              <w:t>Data reporting changes are made on a fiscal year basis.”</w:t>
            </w:r>
          </w:p>
          <w:p w:rsidR="00DB7C35" w:rsidRDefault="00270784" w:rsidP="00DB7C35">
            <w:pPr>
              <w:ind w:left="720"/>
              <w:jc w:val="both"/>
              <w:rPr>
                <w:rFonts w:cs="Arial"/>
                <w:sz w:val="21"/>
                <w:szCs w:val="21"/>
              </w:rPr>
            </w:pPr>
            <w:r>
              <w:rPr>
                <w:rFonts w:cs="Arial"/>
                <w:sz w:val="21"/>
                <w:szCs w:val="21"/>
              </w:rPr>
              <w:t xml:space="preserve">Changes in data recording occur by fiscal year. </w:t>
            </w:r>
          </w:p>
          <w:p w:rsidR="00294E35" w:rsidRDefault="00F521BC" w:rsidP="0038292D">
            <w:pPr>
              <w:jc w:val="both"/>
              <w:rPr>
                <w:rFonts w:cs="Arial"/>
                <w:sz w:val="21"/>
                <w:szCs w:val="21"/>
              </w:rPr>
            </w:pPr>
            <w:r>
              <w:rPr>
                <w:rFonts w:cs="Arial"/>
                <w:b/>
                <w:sz w:val="21"/>
                <w:szCs w:val="21"/>
              </w:rPr>
              <w:lastRenderedPageBreak/>
              <w:t xml:space="preserve">Action 26: </w:t>
            </w:r>
            <w:r w:rsidR="00015E2C" w:rsidRPr="00DB7C35">
              <w:rPr>
                <w:rFonts w:cs="Arial"/>
                <w:b/>
                <w:sz w:val="21"/>
                <w:szCs w:val="21"/>
              </w:rPr>
              <w:t>Suzanne</w:t>
            </w:r>
            <w:r w:rsidR="00015E2C">
              <w:rPr>
                <w:rFonts w:cs="Arial"/>
                <w:sz w:val="21"/>
                <w:szCs w:val="21"/>
              </w:rPr>
              <w:t xml:space="preserve"> will ask JoAnn for the best way to ensure full year of data (fiscal/calendar) are pulled. </w:t>
            </w:r>
          </w:p>
          <w:p w:rsidR="00294E35" w:rsidRDefault="00294E35" w:rsidP="0038292D">
            <w:pPr>
              <w:jc w:val="both"/>
              <w:rPr>
                <w:rFonts w:cs="Arial"/>
                <w:sz w:val="21"/>
                <w:szCs w:val="21"/>
              </w:rPr>
            </w:pPr>
          </w:p>
          <w:p w:rsidR="00294E35" w:rsidRDefault="00F521BC" w:rsidP="0038292D">
            <w:pPr>
              <w:jc w:val="both"/>
              <w:rPr>
                <w:rFonts w:cs="Arial"/>
                <w:sz w:val="21"/>
                <w:szCs w:val="21"/>
              </w:rPr>
            </w:pPr>
            <w:r w:rsidRPr="00F521BC">
              <w:rPr>
                <w:rFonts w:cs="Arial"/>
                <w:b/>
                <w:sz w:val="21"/>
                <w:szCs w:val="21"/>
              </w:rPr>
              <w:t xml:space="preserve">Action 27: </w:t>
            </w:r>
            <w:r w:rsidR="00294E35" w:rsidRPr="00F521BC">
              <w:rPr>
                <w:rFonts w:cs="Arial"/>
                <w:b/>
                <w:sz w:val="21"/>
                <w:szCs w:val="21"/>
              </w:rPr>
              <w:t>Natalie</w:t>
            </w:r>
            <w:r w:rsidR="00294E35">
              <w:rPr>
                <w:rFonts w:cs="Arial"/>
                <w:sz w:val="21"/>
                <w:szCs w:val="21"/>
              </w:rPr>
              <w:t xml:space="preserve"> will list the basic categories for age groups as follows: </w:t>
            </w:r>
          </w:p>
          <w:p w:rsidR="00294E35" w:rsidRDefault="00294E35" w:rsidP="0038292D">
            <w:pPr>
              <w:jc w:val="both"/>
              <w:rPr>
                <w:rFonts w:cs="Arial"/>
                <w:sz w:val="21"/>
                <w:szCs w:val="21"/>
              </w:rPr>
            </w:pPr>
            <w:r w:rsidRPr="00294E35">
              <w:rPr>
                <w:rFonts w:cs="Arial"/>
                <w:sz w:val="21"/>
                <w:szCs w:val="21"/>
              </w:rPr>
              <w:t>&lt;1; 1-4; 5-9; 10-</w:t>
            </w:r>
            <w:r w:rsidR="00E10DE6">
              <w:rPr>
                <w:rFonts w:cs="Arial"/>
                <w:sz w:val="21"/>
                <w:szCs w:val="21"/>
              </w:rPr>
              <w:t xml:space="preserve">14;15-19; 20-24; 25-44, 45-64; </w:t>
            </w:r>
            <w:r w:rsidRPr="00294E35">
              <w:rPr>
                <w:rFonts w:cs="Arial"/>
                <w:sz w:val="21"/>
                <w:szCs w:val="21"/>
              </w:rPr>
              <w:t>65-74, 75-84, 85+</w:t>
            </w:r>
          </w:p>
          <w:p w:rsidR="00E10DE6" w:rsidRDefault="00E10DE6" w:rsidP="0038292D">
            <w:pPr>
              <w:jc w:val="both"/>
              <w:rPr>
                <w:rFonts w:cs="Arial"/>
                <w:sz w:val="21"/>
                <w:szCs w:val="21"/>
              </w:rPr>
            </w:pPr>
            <w:r>
              <w:rPr>
                <w:rFonts w:cs="Arial"/>
                <w:sz w:val="21"/>
                <w:szCs w:val="21"/>
              </w:rPr>
              <w:t>OR</w:t>
            </w:r>
          </w:p>
          <w:p w:rsidR="0038292D" w:rsidRDefault="00E10DE6" w:rsidP="00E10DE6">
            <w:pPr>
              <w:jc w:val="both"/>
              <w:rPr>
                <w:rFonts w:cs="Arial"/>
                <w:sz w:val="21"/>
                <w:szCs w:val="21"/>
              </w:rPr>
            </w:pPr>
            <w:r w:rsidRPr="00E10DE6">
              <w:rPr>
                <w:rFonts w:cs="Arial"/>
                <w:sz w:val="21"/>
                <w:szCs w:val="21"/>
              </w:rPr>
              <w:t xml:space="preserve">&lt;1; 1-4; 5-9; 10-14;15-19; 20-24; 25-44, 45-64;  65+, </w:t>
            </w:r>
          </w:p>
          <w:p w:rsidR="0038292D" w:rsidRDefault="0038292D" w:rsidP="0038292D">
            <w:pPr>
              <w:jc w:val="both"/>
              <w:rPr>
                <w:rFonts w:cs="Arial"/>
                <w:sz w:val="21"/>
                <w:szCs w:val="21"/>
              </w:rPr>
            </w:pPr>
          </w:p>
          <w:p w:rsidR="00CC6D49" w:rsidRPr="00CC6D49" w:rsidRDefault="00CC6D49" w:rsidP="0038292D">
            <w:pPr>
              <w:jc w:val="both"/>
              <w:rPr>
                <w:rFonts w:cs="Arial"/>
                <w:sz w:val="21"/>
                <w:szCs w:val="21"/>
              </w:rPr>
            </w:pPr>
            <w:r w:rsidRPr="00CC6D49">
              <w:rPr>
                <w:rFonts w:cs="Arial"/>
                <w:sz w:val="21"/>
                <w:szCs w:val="21"/>
              </w:rPr>
              <w:t xml:space="preserve">One reviewer recommended, for clarity, dividing indicator comments into three sections: 1. </w:t>
            </w:r>
            <w:r w:rsidR="003D6234">
              <w:rPr>
                <w:rFonts w:cs="Arial"/>
                <w:sz w:val="21"/>
                <w:szCs w:val="21"/>
              </w:rPr>
              <w:t>general</w:t>
            </w:r>
            <w:r w:rsidRPr="00CC6D49">
              <w:rPr>
                <w:rFonts w:cs="Arial"/>
                <w:sz w:val="21"/>
                <w:szCs w:val="21"/>
              </w:rPr>
              <w:t xml:space="preserve"> 2. CCHS &amp; 3. NACRS.  </w:t>
            </w:r>
          </w:p>
          <w:p w:rsidR="0038292D" w:rsidRDefault="00F521BC" w:rsidP="0038292D">
            <w:pPr>
              <w:jc w:val="both"/>
              <w:rPr>
                <w:rFonts w:cs="Arial"/>
                <w:sz w:val="21"/>
                <w:szCs w:val="21"/>
              </w:rPr>
            </w:pPr>
            <w:r>
              <w:rPr>
                <w:rFonts w:cs="Arial"/>
                <w:b/>
                <w:sz w:val="21"/>
                <w:szCs w:val="21"/>
              </w:rPr>
              <w:t xml:space="preserve">Action 28: </w:t>
            </w:r>
            <w:r w:rsidR="0038292D" w:rsidRPr="0038292D">
              <w:rPr>
                <w:rFonts w:cs="Arial"/>
                <w:b/>
                <w:sz w:val="21"/>
                <w:szCs w:val="21"/>
              </w:rPr>
              <w:t>Natalie</w:t>
            </w:r>
            <w:r w:rsidR="0038292D">
              <w:rPr>
                <w:rFonts w:cs="Arial"/>
                <w:sz w:val="21"/>
                <w:szCs w:val="21"/>
              </w:rPr>
              <w:t xml:space="preserve"> will </w:t>
            </w:r>
            <w:r w:rsidR="0038292D" w:rsidRPr="00CC6D49">
              <w:rPr>
                <w:rFonts w:cs="Arial"/>
                <w:sz w:val="21"/>
                <w:szCs w:val="21"/>
              </w:rPr>
              <w:t>add</w:t>
            </w:r>
            <w:r w:rsidR="00CC6D49">
              <w:rPr>
                <w:rFonts w:cs="Arial"/>
                <w:sz w:val="21"/>
                <w:szCs w:val="21"/>
              </w:rPr>
              <w:t xml:space="preserve"> i</w:t>
            </w:r>
            <w:r w:rsidR="00A57043" w:rsidRPr="00CC6D49">
              <w:rPr>
                <w:rFonts w:cs="Arial"/>
                <w:sz w:val="21"/>
                <w:szCs w:val="21"/>
              </w:rPr>
              <w:t>ndicator comment subheadings</w:t>
            </w:r>
            <w:r w:rsidR="00CC6D49">
              <w:rPr>
                <w:rFonts w:cs="Arial"/>
                <w:sz w:val="21"/>
                <w:szCs w:val="21"/>
              </w:rPr>
              <w:t>.</w:t>
            </w:r>
          </w:p>
          <w:p w:rsidR="0038292D" w:rsidRDefault="0038292D" w:rsidP="0038292D">
            <w:pPr>
              <w:jc w:val="both"/>
              <w:rPr>
                <w:rFonts w:cs="Arial"/>
                <w:sz w:val="21"/>
                <w:szCs w:val="21"/>
              </w:rPr>
            </w:pPr>
          </w:p>
          <w:p w:rsidR="0038292D" w:rsidRDefault="00F521BC" w:rsidP="0038292D">
            <w:pPr>
              <w:jc w:val="both"/>
              <w:rPr>
                <w:rFonts w:cs="Arial"/>
                <w:sz w:val="21"/>
                <w:szCs w:val="21"/>
              </w:rPr>
            </w:pPr>
            <w:r>
              <w:rPr>
                <w:rFonts w:cs="Arial"/>
                <w:b/>
                <w:sz w:val="21"/>
                <w:szCs w:val="21"/>
              </w:rPr>
              <w:t xml:space="preserve">Action 29: </w:t>
            </w:r>
            <w:r w:rsidR="00A57043" w:rsidRPr="0038292D">
              <w:rPr>
                <w:rFonts w:cs="Arial"/>
                <w:b/>
                <w:sz w:val="21"/>
                <w:szCs w:val="21"/>
              </w:rPr>
              <w:t>Natalie</w:t>
            </w:r>
            <w:r w:rsidR="00A57043">
              <w:rPr>
                <w:rFonts w:cs="Arial"/>
                <w:sz w:val="21"/>
                <w:szCs w:val="21"/>
              </w:rPr>
              <w:t xml:space="preserve"> will remove “</w:t>
            </w:r>
            <w:r w:rsidR="00A57043" w:rsidRPr="00A57043">
              <w:rPr>
                <w:rFonts w:cs="Arial"/>
                <w:sz w:val="21"/>
                <w:szCs w:val="21"/>
              </w:rPr>
              <w:t>However, emergency department visits may occur in which the primary diagnosis is injury, but no external cause describes the circumstances of the accident that caused the injur</w:t>
            </w:r>
            <w:r w:rsidR="00A57043">
              <w:rPr>
                <w:rFonts w:cs="Arial"/>
                <w:sz w:val="21"/>
                <w:szCs w:val="21"/>
              </w:rPr>
              <w:t xml:space="preserve">y” from </w:t>
            </w:r>
            <w:r>
              <w:rPr>
                <w:rFonts w:cs="Arial"/>
                <w:sz w:val="21"/>
                <w:szCs w:val="21"/>
              </w:rPr>
              <w:t>‘</w:t>
            </w:r>
            <w:r w:rsidR="00A57043">
              <w:rPr>
                <w:rFonts w:cs="Arial"/>
                <w:sz w:val="21"/>
                <w:szCs w:val="21"/>
              </w:rPr>
              <w:t>indicator comments</w:t>
            </w:r>
            <w:r>
              <w:rPr>
                <w:rFonts w:cs="Arial"/>
                <w:sz w:val="21"/>
                <w:szCs w:val="21"/>
              </w:rPr>
              <w:t>’ section</w:t>
            </w:r>
            <w:r w:rsidR="00A57043">
              <w:rPr>
                <w:rFonts w:cs="Arial"/>
                <w:sz w:val="21"/>
                <w:szCs w:val="21"/>
              </w:rPr>
              <w:t xml:space="preserve">. </w:t>
            </w:r>
          </w:p>
          <w:p w:rsidR="0038292D" w:rsidRDefault="0038292D" w:rsidP="0038292D">
            <w:pPr>
              <w:jc w:val="both"/>
              <w:rPr>
                <w:rFonts w:cs="Arial"/>
                <w:sz w:val="21"/>
                <w:szCs w:val="21"/>
              </w:rPr>
            </w:pPr>
          </w:p>
          <w:p w:rsidR="006C3D43" w:rsidRDefault="00F521BC" w:rsidP="0038292D">
            <w:pPr>
              <w:jc w:val="both"/>
              <w:rPr>
                <w:rFonts w:cs="Arial"/>
                <w:sz w:val="21"/>
                <w:szCs w:val="21"/>
              </w:rPr>
            </w:pPr>
            <w:r>
              <w:rPr>
                <w:rFonts w:cs="Arial"/>
                <w:b/>
                <w:sz w:val="21"/>
                <w:szCs w:val="21"/>
              </w:rPr>
              <w:t xml:space="preserve">Action 30: </w:t>
            </w:r>
            <w:r w:rsidR="00A57043" w:rsidRPr="0038292D">
              <w:rPr>
                <w:rFonts w:cs="Arial"/>
                <w:b/>
                <w:sz w:val="21"/>
                <w:szCs w:val="21"/>
              </w:rPr>
              <w:t>Suzanne</w:t>
            </w:r>
            <w:r w:rsidR="00A57043">
              <w:rPr>
                <w:rFonts w:cs="Arial"/>
                <w:sz w:val="21"/>
                <w:szCs w:val="21"/>
              </w:rPr>
              <w:t xml:space="preserve"> will</w:t>
            </w:r>
            <w:r w:rsidR="00204E47">
              <w:rPr>
                <w:rFonts w:cs="Arial"/>
                <w:sz w:val="21"/>
                <w:szCs w:val="21"/>
              </w:rPr>
              <w:t xml:space="preserve"> examine </w:t>
            </w:r>
            <w:r w:rsidR="003864E0">
              <w:rPr>
                <w:rFonts w:cs="Arial"/>
                <w:sz w:val="21"/>
                <w:szCs w:val="21"/>
              </w:rPr>
              <w:t>a comment pertaining to</w:t>
            </w:r>
            <w:r w:rsidR="00204E47">
              <w:rPr>
                <w:rFonts w:cs="Arial"/>
                <w:sz w:val="21"/>
                <w:szCs w:val="21"/>
              </w:rPr>
              <w:t xml:space="preserve"> CCHS </w:t>
            </w:r>
            <w:r w:rsidR="003864E0">
              <w:rPr>
                <w:rFonts w:cs="Arial"/>
                <w:sz w:val="21"/>
                <w:szCs w:val="21"/>
              </w:rPr>
              <w:t>and</w:t>
            </w:r>
            <w:r w:rsidR="00204E47">
              <w:rPr>
                <w:rFonts w:cs="Arial"/>
                <w:sz w:val="21"/>
                <w:szCs w:val="21"/>
              </w:rPr>
              <w:t xml:space="preserve"> rates</w:t>
            </w:r>
            <w:r w:rsidR="003864E0">
              <w:rPr>
                <w:rFonts w:cs="Arial"/>
                <w:sz w:val="21"/>
                <w:szCs w:val="21"/>
              </w:rPr>
              <w:t xml:space="preserve"> made by one reviewer </w:t>
            </w:r>
          </w:p>
          <w:p w:rsidR="004717B8" w:rsidRDefault="004717B8" w:rsidP="0038292D">
            <w:pPr>
              <w:jc w:val="both"/>
              <w:rPr>
                <w:rFonts w:cs="Arial"/>
                <w:sz w:val="21"/>
                <w:szCs w:val="21"/>
              </w:rPr>
            </w:pPr>
          </w:p>
          <w:p w:rsidR="006C3D43" w:rsidRDefault="006C3D43" w:rsidP="0038292D">
            <w:pPr>
              <w:jc w:val="both"/>
              <w:rPr>
                <w:rFonts w:cs="Arial"/>
                <w:sz w:val="21"/>
                <w:szCs w:val="21"/>
              </w:rPr>
            </w:pPr>
            <w:r>
              <w:rPr>
                <w:rFonts w:cs="Arial"/>
                <w:sz w:val="21"/>
                <w:szCs w:val="21"/>
              </w:rPr>
              <w:t>One reviewer noted that the following is unclear:</w:t>
            </w:r>
          </w:p>
          <w:p w:rsidR="006C3D43" w:rsidRDefault="006C3D43" w:rsidP="006C3D43">
            <w:pPr>
              <w:ind w:left="720"/>
              <w:jc w:val="both"/>
              <w:rPr>
                <w:rFonts w:cs="Arial"/>
                <w:sz w:val="21"/>
                <w:szCs w:val="21"/>
              </w:rPr>
            </w:pPr>
            <w:r w:rsidRPr="006C3D43">
              <w:rPr>
                <w:rFonts w:cs="Arial"/>
                <w:sz w:val="21"/>
                <w:szCs w:val="21"/>
              </w:rPr>
              <w:t>To best understand mortality or disease trends in a population, it is important to determine crude rates, age-specific rates and age-standardized rates (SRATES) or ratios (SMRs, SIRs).</w:t>
            </w:r>
          </w:p>
          <w:p w:rsidR="006C3D43" w:rsidRDefault="006C3D43" w:rsidP="0038292D">
            <w:pPr>
              <w:jc w:val="both"/>
              <w:rPr>
                <w:rFonts w:cs="Arial"/>
                <w:sz w:val="21"/>
                <w:szCs w:val="21"/>
              </w:rPr>
            </w:pPr>
            <w:r>
              <w:rPr>
                <w:rFonts w:cs="Arial"/>
                <w:sz w:val="21"/>
                <w:szCs w:val="21"/>
              </w:rPr>
              <w:t>This is a standard phrase used in many Core Indicators</w:t>
            </w:r>
          </w:p>
          <w:p w:rsidR="0038292D" w:rsidRDefault="006C3D43" w:rsidP="0038292D">
            <w:pPr>
              <w:jc w:val="both"/>
              <w:rPr>
                <w:rFonts w:cs="Arial"/>
                <w:sz w:val="21"/>
                <w:szCs w:val="21"/>
              </w:rPr>
            </w:pPr>
            <w:r w:rsidRPr="006C3D43">
              <w:rPr>
                <w:rFonts w:cs="Arial"/>
                <w:b/>
                <w:sz w:val="21"/>
                <w:szCs w:val="21"/>
              </w:rPr>
              <w:t>Action 31:</w:t>
            </w:r>
            <w:r>
              <w:rPr>
                <w:rFonts w:cs="Arial"/>
                <w:sz w:val="21"/>
                <w:szCs w:val="21"/>
              </w:rPr>
              <w:t xml:space="preserve"> </w:t>
            </w:r>
            <w:r w:rsidR="00204E47" w:rsidRPr="0038292D">
              <w:rPr>
                <w:rFonts w:cs="Arial"/>
                <w:b/>
                <w:sz w:val="21"/>
                <w:szCs w:val="21"/>
              </w:rPr>
              <w:t xml:space="preserve">Suzanne </w:t>
            </w:r>
            <w:r w:rsidR="00204E47">
              <w:rPr>
                <w:rFonts w:cs="Arial"/>
                <w:sz w:val="21"/>
                <w:szCs w:val="21"/>
              </w:rPr>
              <w:t xml:space="preserve">will take this back to CIWG. </w:t>
            </w:r>
          </w:p>
          <w:p w:rsidR="0038292D" w:rsidRDefault="0038292D" w:rsidP="0038292D">
            <w:pPr>
              <w:jc w:val="both"/>
              <w:rPr>
                <w:rFonts w:cs="Arial"/>
                <w:sz w:val="21"/>
                <w:szCs w:val="21"/>
              </w:rPr>
            </w:pPr>
          </w:p>
          <w:p w:rsidR="0038292D" w:rsidRDefault="006C3D43" w:rsidP="0038292D">
            <w:pPr>
              <w:jc w:val="both"/>
              <w:rPr>
                <w:rFonts w:cs="Arial"/>
                <w:sz w:val="21"/>
                <w:szCs w:val="21"/>
              </w:rPr>
            </w:pPr>
            <w:r>
              <w:rPr>
                <w:rFonts w:cs="Arial"/>
                <w:b/>
                <w:sz w:val="21"/>
                <w:szCs w:val="21"/>
              </w:rPr>
              <w:t xml:space="preserve">Action 32: </w:t>
            </w:r>
            <w:r w:rsidR="00204E47" w:rsidRPr="0038292D">
              <w:rPr>
                <w:rFonts w:cs="Arial"/>
                <w:b/>
                <w:sz w:val="21"/>
                <w:szCs w:val="21"/>
              </w:rPr>
              <w:t>Suzanne</w:t>
            </w:r>
            <w:r w:rsidR="00204E47">
              <w:rPr>
                <w:rFonts w:cs="Arial"/>
                <w:sz w:val="21"/>
                <w:szCs w:val="21"/>
              </w:rPr>
              <w:t xml:space="preserve"> will </w:t>
            </w:r>
            <w:r>
              <w:rPr>
                <w:rFonts w:cs="Arial"/>
                <w:sz w:val="21"/>
                <w:szCs w:val="21"/>
              </w:rPr>
              <w:t>attempt to clarify concerns of one reviewer over the use of “unintentional” injury in the indicator definition.</w:t>
            </w:r>
            <w:r w:rsidR="00C65755">
              <w:rPr>
                <w:rFonts w:cs="Arial"/>
                <w:sz w:val="21"/>
                <w:szCs w:val="21"/>
              </w:rPr>
              <w:t xml:space="preserve"> </w:t>
            </w:r>
          </w:p>
          <w:p w:rsidR="0038292D" w:rsidRDefault="0038292D" w:rsidP="0038292D">
            <w:pPr>
              <w:jc w:val="both"/>
              <w:rPr>
                <w:rFonts w:cs="Arial"/>
                <w:sz w:val="21"/>
                <w:szCs w:val="21"/>
              </w:rPr>
            </w:pPr>
          </w:p>
          <w:p w:rsidR="00270784" w:rsidRDefault="006C3D43" w:rsidP="0038292D">
            <w:pPr>
              <w:jc w:val="both"/>
              <w:rPr>
                <w:rFonts w:cs="Arial"/>
                <w:sz w:val="21"/>
                <w:szCs w:val="21"/>
              </w:rPr>
            </w:pPr>
            <w:r>
              <w:rPr>
                <w:rFonts w:cs="Arial"/>
                <w:b/>
                <w:sz w:val="21"/>
                <w:szCs w:val="21"/>
              </w:rPr>
              <w:t xml:space="preserve">Action 33: </w:t>
            </w:r>
            <w:r w:rsidR="00C65755" w:rsidRPr="0038292D">
              <w:rPr>
                <w:rFonts w:cs="Arial"/>
                <w:b/>
                <w:sz w:val="21"/>
                <w:szCs w:val="21"/>
              </w:rPr>
              <w:t>Natalie</w:t>
            </w:r>
            <w:r w:rsidR="00C65755">
              <w:rPr>
                <w:rFonts w:cs="Arial"/>
                <w:sz w:val="21"/>
                <w:szCs w:val="21"/>
              </w:rPr>
              <w:t xml:space="preserve"> will </w:t>
            </w:r>
            <w:r>
              <w:rPr>
                <w:rFonts w:cs="Arial"/>
                <w:sz w:val="21"/>
                <w:szCs w:val="21"/>
              </w:rPr>
              <w:t>examine</w:t>
            </w:r>
            <w:r w:rsidR="00C65755">
              <w:rPr>
                <w:rFonts w:cs="Arial"/>
                <w:sz w:val="21"/>
                <w:szCs w:val="21"/>
              </w:rPr>
              <w:t xml:space="preserve"> </w:t>
            </w:r>
            <w:r w:rsidR="0038292D">
              <w:rPr>
                <w:rFonts w:cs="Arial"/>
                <w:sz w:val="21"/>
                <w:szCs w:val="21"/>
              </w:rPr>
              <w:t xml:space="preserve">the specific indicator for </w:t>
            </w:r>
            <w:r w:rsidR="00C65755">
              <w:rPr>
                <w:rFonts w:cs="Arial"/>
                <w:sz w:val="21"/>
                <w:szCs w:val="21"/>
              </w:rPr>
              <w:t xml:space="preserve">SMR </w:t>
            </w:r>
            <w:r w:rsidR="0038292D">
              <w:rPr>
                <w:rFonts w:cs="Arial"/>
                <w:sz w:val="21"/>
                <w:szCs w:val="21"/>
              </w:rPr>
              <w:t>in</w:t>
            </w:r>
            <w:r w:rsidR="00C65755">
              <w:rPr>
                <w:rFonts w:cs="Arial"/>
                <w:sz w:val="21"/>
                <w:szCs w:val="21"/>
              </w:rPr>
              <w:t xml:space="preserve"> other indicators and make them more specific as </w:t>
            </w:r>
            <w:r>
              <w:rPr>
                <w:rFonts w:cs="Arial"/>
                <w:sz w:val="21"/>
                <w:szCs w:val="21"/>
              </w:rPr>
              <w:t>was done in this case</w:t>
            </w:r>
            <w:r w:rsidR="0038292D">
              <w:rPr>
                <w:rFonts w:cs="Arial"/>
                <w:sz w:val="21"/>
                <w:szCs w:val="21"/>
              </w:rPr>
              <w:t>.</w:t>
            </w:r>
            <w:r w:rsidR="00C65755">
              <w:rPr>
                <w:rFonts w:cs="Arial"/>
                <w:sz w:val="21"/>
                <w:szCs w:val="21"/>
              </w:rPr>
              <w:t xml:space="preserve"> </w:t>
            </w:r>
          </w:p>
          <w:p w:rsidR="003D6234" w:rsidRPr="00A43CA9" w:rsidRDefault="003D6234" w:rsidP="0038292D">
            <w:pPr>
              <w:jc w:val="both"/>
              <w:rPr>
                <w:rFonts w:cs="Arial"/>
                <w:sz w:val="21"/>
                <w:szCs w:val="21"/>
              </w:rPr>
            </w:pPr>
          </w:p>
        </w:tc>
      </w:tr>
      <w:tr w:rsidR="00932C91" w:rsidRPr="00FA4AF8" w:rsidTr="006541C3">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613000" w:rsidRDefault="00684281" w:rsidP="00985C1F">
            <w:pPr>
              <w:jc w:val="right"/>
              <w:rPr>
                <w:rFonts w:cs="Arial"/>
                <w:sz w:val="21"/>
                <w:szCs w:val="21"/>
              </w:rPr>
            </w:pPr>
            <w:r>
              <w:rPr>
                <w:rFonts w:cs="Arial"/>
                <w:sz w:val="21"/>
                <w:szCs w:val="21"/>
              </w:rPr>
              <w:lastRenderedPageBreak/>
              <w:t>4.1.7</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Default="00932C91" w:rsidP="00E02ED1">
            <w:pPr>
              <w:rPr>
                <w:sz w:val="21"/>
                <w:szCs w:val="21"/>
              </w:rPr>
            </w:pPr>
            <w:r>
              <w:rPr>
                <w:sz w:val="21"/>
                <w:szCs w:val="21"/>
              </w:rPr>
              <w:t>Neurotrauma-related hospitalization</w:t>
            </w:r>
          </w:p>
        </w:tc>
        <w:tc>
          <w:tcPr>
            <w:tcW w:w="6369"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A43CA9" w:rsidRDefault="00987257" w:rsidP="006541C3">
            <w:pPr>
              <w:jc w:val="both"/>
              <w:rPr>
                <w:rFonts w:cs="Arial"/>
                <w:sz w:val="21"/>
                <w:szCs w:val="21"/>
              </w:rPr>
            </w:pPr>
            <w:r>
              <w:rPr>
                <w:rFonts w:cs="Arial"/>
                <w:sz w:val="21"/>
                <w:szCs w:val="21"/>
              </w:rPr>
              <w:t xml:space="preserve">Review of indicator is pending </w:t>
            </w:r>
          </w:p>
        </w:tc>
      </w:tr>
      <w:tr w:rsidR="00932C91" w:rsidRPr="00FA4AF8" w:rsidTr="006541C3">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613000" w:rsidRDefault="00684281" w:rsidP="00985C1F">
            <w:pPr>
              <w:jc w:val="right"/>
              <w:rPr>
                <w:rFonts w:cs="Arial"/>
                <w:sz w:val="21"/>
                <w:szCs w:val="21"/>
              </w:rPr>
            </w:pPr>
            <w:r>
              <w:rPr>
                <w:rFonts w:cs="Arial"/>
                <w:sz w:val="21"/>
                <w:szCs w:val="21"/>
              </w:rPr>
              <w:t>4.1.8</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Default="00932C91" w:rsidP="00E02ED1">
            <w:pPr>
              <w:rPr>
                <w:sz w:val="21"/>
                <w:szCs w:val="21"/>
              </w:rPr>
            </w:pPr>
            <w:r>
              <w:rPr>
                <w:sz w:val="21"/>
                <w:szCs w:val="21"/>
              </w:rPr>
              <w:t>Self-reported Injury</w:t>
            </w:r>
          </w:p>
        </w:tc>
        <w:tc>
          <w:tcPr>
            <w:tcW w:w="6369"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A43CA9" w:rsidRDefault="00987257" w:rsidP="006541C3">
            <w:pPr>
              <w:jc w:val="both"/>
              <w:rPr>
                <w:rFonts w:cs="Arial"/>
                <w:sz w:val="21"/>
                <w:szCs w:val="21"/>
              </w:rPr>
            </w:pPr>
            <w:r>
              <w:rPr>
                <w:rFonts w:cs="Arial"/>
                <w:sz w:val="21"/>
                <w:szCs w:val="21"/>
              </w:rPr>
              <w:t xml:space="preserve">Review of indicator is pending </w:t>
            </w:r>
          </w:p>
        </w:tc>
      </w:tr>
      <w:tr w:rsidR="00932C91" w:rsidRPr="00FA4AF8" w:rsidTr="006541C3">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613000" w:rsidRDefault="00684281" w:rsidP="00985C1F">
            <w:pPr>
              <w:jc w:val="right"/>
              <w:rPr>
                <w:rFonts w:cs="Arial"/>
                <w:sz w:val="21"/>
                <w:szCs w:val="21"/>
              </w:rPr>
            </w:pPr>
            <w:r>
              <w:rPr>
                <w:rFonts w:cs="Arial"/>
                <w:sz w:val="21"/>
                <w:szCs w:val="21"/>
              </w:rPr>
              <w:t>4.1.9</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Default="00932C91" w:rsidP="00E02ED1">
            <w:pPr>
              <w:rPr>
                <w:sz w:val="21"/>
                <w:szCs w:val="21"/>
              </w:rPr>
            </w:pPr>
            <w:r>
              <w:rPr>
                <w:sz w:val="21"/>
                <w:szCs w:val="21"/>
              </w:rPr>
              <w:t>Illicit Drug Use</w:t>
            </w:r>
          </w:p>
        </w:tc>
        <w:tc>
          <w:tcPr>
            <w:tcW w:w="6369"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631B5B" w:rsidRDefault="00631B5B" w:rsidP="006541C3">
            <w:pPr>
              <w:jc w:val="both"/>
              <w:rPr>
                <w:rFonts w:cs="Arial"/>
                <w:sz w:val="21"/>
                <w:szCs w:val="21"/>
              </w:rPr>
            </w:pPr>
            <w:r>
              <w:rPr>
                <w:rFonts w:cs="Arial"/>
                <w:sz w:val="21"/>
                <w:szCs w:val="21"/>
              </w:rPr>
              <w:t xml:space="preserve">A reviewer noted that the links were broken. </w:t>
            </w:r>
          </w:p>
          <w:p w:rsidR="00932C91" w:rsidRPr="00A43CA9" w:rsidRDefault="00AD53B6" w:rsidP="00631B5B">
            <w:pPr>
              <w:jc w:val="both"/>
              <w:rPr>
                <w:rFonts w:cs="Arial"/>
                <w:sz w:val="21"/>
                <w:szCs w:val="21"/>
              </w:rPr>
            </w:pPr>
            <w:r>
              <w:rPr>
                <w:rFonts w:cs="Arial"/>
                <w:b/>
                <w:sz w:val="21"/>
                <w:szCs w:val="21"/>
              </w:rPr>
              <w:t xml:space="preserve">Action 34: </w:t>
            </w:r>
            <w:r w:rsidR="00121D0E" w:rsidRPr="00631B5B">
              <w:rPr>
                <w:rFonts w:cs="Arial"/>
                <w:b/>
                <w:sz w:val="21"/>
                <w:szCs w:val="21"/>
              </w:rPr>
              <w:t>Natalie</w:t>
            </w:r>
            <w:r w:rsidR="00121D0E">
              <w:rPr>
                <w:rFonts w:cs="Arial"/>
                <w:sz w:val="21"/>
                <w:szCs w:val="21"/>
              </w:rPr>
              <w:t xml:space="preserve"> checked </w:t>
            </w:r>
            <w:r w:rsidR="00631B5B">
              <w:rPr>
                <w:rFonts w:cs="Arial"/>
                <w:sz w:val="21"/>
                <w:szCs w:val="21"/>
              </w:rPr>
              <w:t>and links are intact.</w:t>
            </w:r>
            <w:r w:rsidR="00AA3729">
              <w:rPr>
                <w:rFonts w:cs="Arial"/>
                <w:sz w:val="21"/>
                <w:szCs w:val="21"/>
              </w:rPr>
              <w:t xml:space="preserve"> </w:t>
            </w:r>
          </w:p>
        </w:tc>
      </w:tr>
      <w:tr w:rsidR="00932C91" w:rsidRPr="00FA4AF8" w:rsidTr="006541C3">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613000" w:rsidRDefault="00684281" w:rsidP="00684281">
            <w:pPr>
              <w:jc w:val="right"/>
              <w:rPr>
                <w:rFonts w:cs="Arial"/>
                <w:sz w:val="21"/>
                <w:szCs w:val="21"/>
              </w:rPr>
            </w:pPr>
            <w:r>
              <w:rPr>
                <w:rFonts w:cs="Arial"/>
                <w:sz w:val="21"/>
                <w:szCs w:val="21"/>
              </w:rPr>
              <w:t>4.1.10</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Default="00932C91" w:rsidP="00E02ED1">
            <w:pPr>
              <w:rPr>
                <w:sz w:val="21"/>
                <w:szCs w:val="21"/>
              </w:rPr>
            </w:pPr>
            <w:r>
              <w:rPr>
                <w:sz w:val="21"/>
                <w:szCs w:val="21"/>
              </w:rPr>
              <w:t>Seat Belt Use</w:t>
            </w:r>
          </w:p>
        </w:tc>
        <w:tc>
          <w:tcPr>
            <w:tcW w:w="6369"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8F5850" w:rsidRDefault="00AD53B6" w:rsidP="008F5850">
            <w:pPr>
              <w:jc w:val="both"/>
              <w:rPr>
                <w:rFonts w:cs="Arial"/>
                <w:sz w:val="21"/>
                <w:szCs w:val="21"/>
              </w:rPr>
            </w:pPr>
            <w:r>
              <w:rPr>
                <w:rFonts w:cs="Arial"/>
                <w:sz w:val="21"/>
                <w:szCs w:val="21"/>
              </w:rPr>
              <w:t>One reviewer</w:t>
            </w:r>
            <w:r w:rsidR="00084B45">
              <w:rPr>
                <w:rFonts w:cs="Arial"/>
                <w:sz w:val="21"/>
                <w:szCs w:val="21"/>
              </w:rPr>
              <w:t xml:space="preserve"> shared </w:t>
            </w:r>
            <w:r w:rsidR="008F5850">
              <w:rPr>
                <w:rFonts w:cs="Arial"/>
                <w:sz w:val="21"/>
                <w:szCs w:val="21"/>
              </w:rPr>
              <w:t xml:space="preserve">SAS </w:t>
            </w:r>
            <w:r w:rsidR="00084B45">
              <w:rPr>
                <w:rFonts w:cs="Arial"/>
                <w:sz w:val="21"/>
                <w:szCs w:val="21"/>
              </w:rPr>
              <w:t>syntax</w:t>
            </w:r>
            <w:r>
              <w:rPr>
                <w:rFonts w:cs="Arial"/>
                <w:sz w:val="21"/>
                <w:szCs w:val="21"/>
              </w:rPr>
              <w:t>.</w:t>
            </w:r>
            <w:r w:rsidR="00084B45">
              <w:rPr>
                <w:rFonts w:cs="Arial"/>
                <w:sz w:val="21"/>
                <w:szCs w:val="21"/>
              </w:rPr>
              <w:t xml:space="preserve"> </w:t>
            </w:r>
            <w:r w:rsidR="008F5850">
              <w:rPr>
                <w:rFonts w:cs="Arial"/>
                <w:sz w:val="21"/>
                <w:szCs w:val="21"/>
              </w:rPr>
              <w:t>The group suggested that if the decision is made to include syntax for this indicator,</w:t>
            </w:r>
            <w:r>
              <w:rPr>
                <w:rFonts w:cs="Arial"/>
                <w:sz w:val="21"/>
                <w:szCs w:val="21"/>
              </w:rPr>
              <w:t xml:space="preserve"> syntax</w:t>
            </w:r>
            <w:r w:rsidR="008F5850">
              <w:rPr>
                <w:rFonts w:cs="Arial"/>
                <w:sz w:val="21"/>
                <w:szCs w:val="21"/>
              </w:rPr>
              <w:t xml:space="preserve"> should probably be provided for other relevant indicators (i.e., within Injury and Substance Misuse prevention and beyond) and for various statistical programs (i.e.,</w:t>
            </w:r>
            <w:r>
              <w:rPr>
                <w:rFonts w:cs="Arial"/>
                <w:sz w:val="21"/>
                <w:szCs w:val="21"/>
              </w:rPr>
              <w:t xml:space="preserve"> </w:t>
            </w:r>
            <w:r w:rsidR="008F5850">
              <w:rPr>
                <w:rFonts w:cs="Arial"/>
                <w:sz w:val="21"/>
                <w:szCs w:val="21"/>
              </w:rPr>
              <w:t>S</w:t>
            </w:r>
            <w:r w:rsidR="00084B45">
              <w:rPr>
                <w:rFonts w:cs="Arial"/>
                <w:sz w:val="21"/>
                <w:szCs w:val="21"/>
              </w:rPr>
              <w:t>PSS, Stata</w:t>
            </w:r>
            <w:r w:rsidR="008F5850">
              <w:rPr>
                <w:rFonts w:cs="Arial"/>
                <w:sz w:val="21"/>
                <w:szCs w:val="21"/>
              </w:rPr>
              <w:t>). The group suggested that p</w:t>
            </w:r>
            <w:r w:rsidR="00084B45">
              <w:rPr>
                <w:rFonts w:cs="Arial"/>
                <w:sz w:val="21"/>
                <w:szCs w:val="21"/>
              </w:rPr>
              <w:t xml:space="preserve">erhaps </w:t>
            </w:r>
            <w:r>
              <w:rPr>
                <w:rFonts w:cs="Arial"/>
                <w:sz w:val="21"/>
                <w:szCs w:val="21"/>
              </w:rPr>
              <w:t xml:space="preserve">the </w:t>
            </w:r>
            <w:r w:rsidR="00084B45">
              <w:rPr>
                <w:rFonts w:cs="Arial"/>
                <w:sz w:val="21"/>
                <w:szCs w:val="21"/>
              </w:rPr>
              <w:t xml:space="preserve">new </w:t>
            </w:r>
            <w:r>
              <w:rPr>
                <w:rFonts w:cs="Arial"/>
                <w:sz w:val="21"/>
                <w:szCs w:val="21"/>
              </w:rPr>
              <w:t xml:space="preserve">APHEO </w:t>
            </w:r>
            <w:r w:rsidR="00084B45">
              <w:rPr>
                <w:rFonts w:cs="Arial"/>
                <w:sz w:val="21"/>
                <w:szCs w:val="21"/>
              </w:rPr>
              <w:t xml:space="preserve">discussion board </w:t>
            </w:r>
            <w:r>
              <w:rPr>
                <w:rFonts w:cs="Arial"/>
                <w:sz w:val="21"/>
                <w:szCs w:val="21"/>
              </w:rPr>
              <w:t>under development</w:t>
            </w:r>
            <w:r w:rsidR="00084B45">
              <w:rPr>
                <w:rFonts w:cs="Arial"/>
                <w:sz w:val="21"/>
                <w:szCs w:val="21"/>
              </w:rPr>
              <w:t xml:space="preserve"> </w:t>
            </w:r>
            <w:r w:rsidR="008F5850">
              <w:rPr>
                <w:rFonts w:cs="Arial"/>
                <w:sz w:val="21"/>
                <w:szCs w:val="21"/>
              </w:rPr>
              <w:t>may</w:t>
            </w:r>
            <w:r w:rsidR="00084B45">
              <w:rPr>
                <w:rFonts w:cs="Arial"/>
                <w:sz w:val="21"/>
                <w:szCs w:val="21"/>
              </w:rPr>
              <w:t xml:space="preserve"> be a better forum</w:t>
            </w:r>
            <w:r w:rsidR="008F5850">
              <w:rPr>
                <w:rFonts w:cs="Arial"/>
                <w:sz w:val="21"/>
                <w:szCs w:val="21"/>
              </w:rPr>
              <w:t xml:space="preserve"> for sharing syntax</w:t>
            </w:r>
            <w:r w:rsidR="00084B45">
              <w:rPr>
                <w:rFonts w:cs="Arial"/>
                <w:sz w:val="21"/>
                <w:szCs w:val="21"/>
              </w:rPr>
              <w:t xml:space="preserve">. </w:t>
            </w:r>
          </w:p>
          <w:p w:rsidR="00AD53B6" w:rsidRDefault="00AD53B6" w:rsidP="008F5850">
            <w:pPr>
              <w:jc w:val="both"/>
              <w:rPr>
                <w:rFonts w:cs="Arial"/>
                <w:sz w:val="21"/>
                <w:szCs w:val="21"/>
              </w:rPr>
            </w:pPr>
            <w:r>
              <w:rPr>
                <w:rFonts w:cs="Arial"/>
                <w:b/>
                <w:sz w:val="21"/>
                <w:szCs w:val="21"/>
              </w:rPr>
              <w:t xml:space="preserve">Action 35: </w:t>
            </w:r>
            <w:r w:rsidR="00084B45" w:rsidRPr="008F5850">
              <w:rPr>
                <w:rFonts w:cs="Arial"/>
                <w:b/>
                <w:sz w:val="21"/>
                <w:szCs w:val="21"/>
              </w:rPr>
              <w:t>Suzanne</w:t>
            </w:r>
            <w:r w:rsidR="00084B45">
              <w:rPr>
                <w:rFonts w:cs="Arial"/>
                <w:sz w:val="21"/>
                <w:szCs w:val="21"/>
              </w:rPr>
              <w:t xml:space="preserve"> will take issue to CIWG.</w:t>
            </w:r>
            <w:r w:rsidR="00622DBD">
              <w:rPr>
                <w:rFonts w:cs="Arial"/>
                <w:sz w:val="21"/>
                <w:szCs w:val="21"/>
              </w:rPr>
              <w:t xml:space="preserve"> </w:t>
            </w:r>
          </w:p>
          <w:p w:rsidR="00AD53B6" w:rsidRDefault="00AD53B6" w:rsidP="008F5850">
            <w:pPr>
              <w:jc w:val="both"/>
              <w:rPr>
                <w:rFonts w:cs="Arial"/>
                <w:sz w:val="21"/>
                <w:szCs w:val="21"/>
              </w:rPr>
            </w:pPr>
          </w:p>
          <w:p w:rsidR="00AD53B6" w:rsidRDefault="00AD53B6" w:rsidP="008F5850">
            <w:pPr>
              <w:jc w:val="both"/>
              <w:rPr>
                <w:rFonts w:cs="Arial"/>
                <w:sz w:val="21"/>
                <w:szCs w:val="21"/>
              </w:rPr>
            </w:pPr>
            <w:r>
              <w:rPr>
                <w:rFonts w:cs="Arial"/>
                <w:sz w:val="21"/>
                <w:szCs w:val="21"/>
              </w:rPr>
              <w:lastRenderedPageBreak/>
              <w:t xml:space="preserve">One reviewer noted that the CCHS Driving and Safety Module </w:t>
            </w:r>
            <w:proofErr w:type="gramStart"/>
            <w:r>
              <w:rPr>
                <w:rFonts w:cs="Arial"/>
                <w:sz w:val="21"/>
                <w:szCs w:val="21"/>
              </w:rPr>
              <w:t>was</w:t>
            </w:r>
            <w:proofErr w:type="gramEnd"/>
            <w:r>
              <w:rPr>
                <w:rFonts w:cs="Arial"/>
                <w:sz w:val="21"/>
                <w:szCs w:val="21"/>
              </w:rPr>
              <w:t xml:space="preserve"> not administered in Ontario in 2007/2008.</w:t>
            </w:r>
          </w:p>
          <w:p w:rsidR="00932C91" w:rsidRPr="00A43CA9" w:rsidRDefault="00AD53B6" w:rsidP="00AD53B6">
            <w:pPr>
              <w:jc w:val="both"/>
              <w:rPr>
                <w:rFonts w:cs="Arial"/>
                <w:sz w:val="21"/>
                <w:szCs w:val="21"/>
              </w:rPr>
            </w:pPr>
            <w:r w:rsidRPr="00AD53B6">
              <w:rPr>
                <w:rFonts w:cs="Arial"/>
                <w:b/>
                <w:sz w:val="21"/>
                <w:szCs w:val="21"/>
              </w:rPr>
              <w:t xml:space="preserve">Action 36: </w:t>
            </w:r>
            <w:r w:rsidR="00622DBD" w:rsidRPr="00AD53B6">
              <w:rPr>
                <w:rFonts w:cs="Arial"/>
                <w:b/>
                <w:sz w:val="21"/>
                <w:szCs w:val="21"/>
              </w:rPr>
              <w:t>Suzanne</w:t>
            </w:r>
            <w:r w:rsidR="00622DBD">
              <w:rPr>
                <w:rFonts w:cs="Arial"/>
                <w:sz w:val="21"/>
                <w:szCs w:val="21"/>
              </w:rPr>
              <w:t xml:space="preserve"> will check</w:t>
            </w:r>
            <w:r>
              <w:rPr>
                <w:rFonts w:cs="Arial"/>
                <w:sz w:val="21"/>
                <w:szCs w:val="21"/>
              </w:rPr>
              <w:t>.</w:t>
            </w:r>
            <w:r w:rsidR="00622DBD">
              <w:rPr>
                <w:rFonts w:cs="Arial"/>
                <w:sz w:val="21"/>
                <w:szCs w:val="21"/>
              </w:rPr>
              <w:t xml:space="preserve"> </w:t>
            </w:r>
          </w:p>
        </w:tc>
      </w:tr>
      <w:tr w:rsidR="00932C91" w:rsidRPr="00FA4AF8" w:rsidTr="006541C3">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613000" w:rsidRDefault="00684281" w:rsidP="00985C1F">
            <w:pPr>
              <w:jc w:val="right"/>
              <w:rPr>
                <w:rFonts w:cs="Arial"/>
                <w:sz w:val="21"/>
                <w:szCs w:val="21"/>
              </w:rPr>
            </w:pPr>
            <w:r>
              <w:rPr>
                <w:rFonts w:cs="Arial"/>
                <w:sz w:val="21"/>
                <w:szCs w:val="21"/>
              </w:rPr>
              <w:lastRenderedPageBreak/>
              <w:t>4.1.12.</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Default="00932C91" w:rsidP="00E02ED1">
            <w:pPr>
              <w:rPr>
                <w:sz w:val="21"/>
                <w:szCs w:val="21"/>
              </w:rPr>
            </w:pPr>
            <w:r>
              <w:rPr>
                <w:sz w:val="21"/>
                <w:szCs w:val="21"/>
              </w:rPr>
              <w:t>Car Seat &amp; Booster Seat Safety</w:t>
            </w:r>
          </w:p>
        </w:tc>
        <w:tc>
          <w:tcPr>
            <w:tcW w:w="6369"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8F5850" w:rsidRDefault="008F5850" w:rsidP="008F5850">
            <w:pPr>
              <w:jc w:val="both"/>
              <w:rPr>
                <w:rFonts w:cs="Arial"/>
                <w:sz w:val="21"/>
                <w:szCs w:val="21"/>
              </w:rPr>
            </w:pPr>
            <w:r>
              <w:rPr>
                <w:rFonts w:cs="Arial"/>
                <w:sz w:val="21"/>
                <w:szCs w:val="21"/>
              </w:rPr>
              <w:t xml:space="preserve">One reviewer </w:t>
            </w:r>
            <w:r w:rsidR="00AD53B6">
              <w:rPr>
                <w:rFonts w:cs="Arial"/>
                <w:sz w:val="21"/>
                <w:szCs w:val="21"/>
              </w:rPr>
              <w:t>suggested</w:t>
            </w:r>
            <w:r>
              <w:rPr>
                <w:rFonts w:cs="Arial"/>
                <w:sz w:val="21"/>
                <w:szCs w:val="21"/>
              </w:rPr>
              <w:t xml:space="preserve"> that response options for variables should be included in the ‘Survey Questions’ table</w:t>
            </w:r>
          </w:p>
          <w:p w:rsidR="008F5850" w:rsidRDefault="00AD53B6" w:rsidP="008F5850">
            <w:pPr>
              <w:jc w:val="both"/>
              <w:rPr>
                <w:rFonts w:cs="Arial"/>
                <w:sz w:val="21"/>
                <w:szCs w:val="21"/>
              </w:rPr>
            </w:pPr>
            <w:r>
              <w:rPr>
                <w:rFonts w:cs="Arial"/>
                <w:b/>
                <w:sz w:val="21"/>
                <w:szCs w:val="21"/>
              </w:rPr>
              <w:t xml:space="preserve">Action 37: </w:t>
            </w:r>
            <w:r w:rsidR="008F5850" w:rsidRPr="008F5850">
              <w:rPr>
                <w:rFonts w:cs="Arial"/>
                <w:b/>
                <w:sz w:val="21"/>
                <w:szCs w:val="21"/>
              </w:rPr>
              <w:t>Natalie</w:t>
            </w:r>
            <w:r w:rsidR="008F5850">
              <w:rPr>
                <w:rFonts w:cs="Arial"/>
                <w:sz w:val="21"/>
                <w:szCs w:val="21"/>
              </w:rPr>
              <w:t xml:space="preserve"> will add response options</w:t>
            </w:r>
            <w:r w:rsidR="00552F8D">
              <w:rPr>
                <w:rFonts w:cs="Arial"/>
                <w:sz w:val="21"/>
                <w:szCs w:val="21"/>
              </w:rPr>
              <w:t xml:space="preserve">. </w:t>
            </w:r>
          </w:p>
          <w:p w:rsidR="00C01309" w:rsidRDefault="00C01309" w:rsidP="008F5850">
            <w:pPr>
              <w:jc w:val="both"/>
              <w:rPr>
                <w:rFonts w:cs="Arial"/>
                <w:sz w:val="21"/>
                <w:szCs w:val="21"/>
              </w:rPr>
            </w:pPr>
          </w:p>
          <w:p w:rsidR="00A0438E" w:rsidRPr="00A0438E" w:rsidRDefault="00A0438E" w:rsidP="008F5850">
            <w:pPr>
              <w:jc w:val="both"/>
              <w:rPr>
                <w:rFonts w:cs="Arial"/>
                <w:sz w:val="21"/>
                <w:szCs w:val="21"/>
              </w:rPr>
            </w:pPr>
            <w:r w:rsidRPr="00A0438E">
              <w:rPr>
                <w:rFonts w:cs="Arial"/>
                <w:sz w:val="21"/>
                <w:szCs w:val="21"/>
              </w:rPr>
              <w:t>One reviewer suggested, for clarity, including names of variables to be used in the ‘method of calculation’ section.</w:t>
            </w:r>
          </w:p>
          <w:p w:rsidR="008F5850" w:rsidRDefault="00AD53B6" w:rsidP="008F5850">
            <w:pPr>
              <w:jc w:val="both"/>
              <w:rPr>
                <w:rFonts w:cs="Arial"/>
                <w:sz w:val="21"/>
                <w:szCs w:val="21"/>
              </w:rPr>
            </w:pPr>
            <w:r>
              <w:rPr>
                <w:rFonts w:cs="Arial"/>
                <w:b/>
                <w:sz w:val="21"/>
                <w:szCs w:val="21"/>
              </w:rPr>
              <w:t xml:space="preserve">Action 38: </w:t>
            </w:r>
            <w:r w:rsidR="00552F8D" w:rsidRPr="008F5850">
              <w:rPr>
                <w:rFonts w:cs="Arial"/>
                <w:b/>
                <w:sz w:val="21"/>
                <w:szCs w:val="21"/>
              </w:rPr>
              <w:t>Suzanne</w:t>
            </w:r>
            <w:r w:rsidR="00552F8D">
              <w:rPr>
                <w:rFonts w:cs="Arial"/>
                <w:sz w:val="21"/>
                <w:szCs w:val="21"/>
              </w:rPr>
              <w:t xml:space="preserve"> will </w:t>
            </w:r>
            <w:r w:rsidR="00A0438E">
              <w:rPr>
                <w:rFonts w:cs="Arial"/>
                <w:sz w:val="21"/>
                <w:szCs w:val="21"/>
              </w:rPr>
              <w:t>add variable names to equations.</w:t>
            </w:r>
          </w:p>
          <w:p w:rsidR="008F5850" w:rsidRDefault="008F5850" w:rsidP="008F5850">
            <w:pPr>
              <w:jc w:val="both"/>
              <w:rPr>
                <w:rFonts w:cs="Arial"/>
                <w:sz w:val="21"/>
                <w:szCs w:val="21"/>
              </w:rPr>
            </w:pPr>
          </w:p>
          <w:p w:rsidR="008F5850" w:rsidRDefault="006C7029" w:rsidP="008F5850">
            <w:pPr>
              <w:jc w:val="both"/>
              <w:rPr>
                <w:rFonts w:cs="Arial"/>
                <w:sz w:val="21"/>
                <w:szCs w:val="21"/>
              </w:rPr>
            </w:pPr>
            <w:r>
              <w:rPr>
                <w:rFonts w:cs="Arial"/>
                <w:b/>
                <w:sz w:val="21"/>
                <w:szCs w:val="21"/>
              </w:rPr>
              <w:t xml:space="preserve">Action 39: </w:t>
            </w:r>
            <w:r w:rsidR="00552F8D" w:rsidRPr="008F5850">
              <w:rPr>
                <w:rFonts w:cs="Arial"/>
                <w:b/>
                <w:sz w:val="21"/>
                <w:szCs w:val="21"/>
              </w:rPr>
              <w:t>Natalie</w:t>
            </w:r>
            <w:r w:rsidR="00552F8D">
              <w:rPr>
                <w:rFonts w:cs="Arial"/>
                <w:sz w:val="21"/>
                <w:szCs w:val="21"/>
              </w:rPr>
              <w:t xml:space="preserve"> will </w:t>
            </w:r>
            <w:r w:rsidR="008F5850">
              <w:rPr>
                <w:rFonts w:cs="Arial"/>
                <w:sz w:val="21"/>
                <w:szCs w:val="21"/>
              </w:rPr>
              <w:t>check the age range for Booster Seat use (</w:t>
            </w:r>
            <w:r w:rsidR="00552F8D">
              <w:rPr>
                <w:rFonts w:cs="Arial"/>
                <w:sz w:val="21"/>
                <w:szCs w:val="21"/>
              </w:rPr>
              <w:t>4 – 11</w:t>
            </w:r>
            <w:r w:rsidR="008F5850">
              <w:rPr>
                <w:rFonts w:cs="Arial"/>
                <w:sz w:val="21"/>
                <w:szCs w:val="21"/>
              </w:rPr>
              <w:t xml:space="preserve"> (currently in indicator) vs. </w:t>
            </w:r>
            <w:r w:rsidR="00552F8D">
              <w:rPr>
                <w:rFonts w:cs="Arial"/>
                <w:sz w:val="21"/>
                <w:szCs w:val="21"/>
              </w:rPr>
              <w:t>4 – 7</w:t>
            </w:r>
            <w:r w:rsidR="008F5850">
              <w:rPr>
                <w:rFonts w:cs="Arial"/>
                <w:sz w:val="21"/>
                <w:szCs w:val="21"/>
              </w:rPr>
              <w:t xml:space="preserve"> (correct range suggested by reviewer) and amend accordingly.</w:t>
            </w:r>
          </w:p>
          <w:p w:rsidR="008F5850" w:rsidRDefault="008F5850" w:rsidP="008F5850">
            <w:pPr>
              <w:jc w:val="both"/>
              <w:rPr>
                <w:rFonts w:cs="Arial"/>
                <w:sz w:val="21"/>
                <w:szCs w:val="21"/>
              </w:rPr>
            </w:pPr>
          </w:p>
          <w:p w:rsidR="00932C91" w:rsidRPr="00A43CA9" w:rsidRDefault="006C7029" w:rsidP="008F5850">
            <w:pPr>
              <w:jc w:val="both"/>
              <w:rPr>
                <w:rFonts w:cs="Arial"/>
                <w:sz w:val="21"/>
                <w:szCs w:val="21"/>
              </w:rPr>
            </w:pPr>
            <w:r>
              <w:rPr>
                <w:rFonts w:cs="Arial"/>
                <w:b/>
                <w:sz w:val="21"/>
                <w:szCs w:val="21"/>
              </w:rPr>
              <w:t xml:space="preserve">Action 40: </w:t>
            </w:r>
            <w:r w:rsidR="00552F8D" w:rsidRPr="008F5850">
              <w:rPr>
                <w:rFonts w:cs="Arial"/>
                <w:b/>
                <w:sz w:val="21"/>
                <w:szCs w:val="21"/>
              </w:rPr>
              <w:t>Suzanne</w:t>
            </w:r>
            <w:r w:rsidR="008F5850">
              <w:rPr>
                <w:rFonts w:cs="Arial"/>
                <w:b/>
                <w:sz w:val="21"/>
                <w:szCs w:val="21"/>
              </w:rPr>
              <w:t>/Natalie:</w:t>
            </w:r>
            <w:r w:rsidR="00552F8D">
              <w:rPr>
                <w:rFonts w:cs="Arial"/>
                <w:sz w:val="21"/>
                <w:szCs w:val="21"/>
              </w:rPr>
              <w:t xml:space="preserve"> will </w:t>
            </w:r>
            <w:r w:rsidR="008F5850">
              <w:rPr>
                <w:rFonts w:cs="Arial"/>
                <w:sz w:val="21"/>
                <w:szCs w:val="21"/>
              </w:rPr>
              <w:t>add URLs for non-journal ‘other references’ that have been provided.</w:t>
            </w:r>
          </w:p>
        </w:tc>
      </w:tr>
      <w:tr w:rsidR="00932C91" w:rsidRPr="00FA4AF8" w:rsidTr="006541C3">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613000" w:rsidRDefault="00684281" w:rsidP="00985C1F">
            <w:pPr>
              <w:jc w:val="right"/>
              <w:rPr>
                <w:rFonts w:cs="Arial"/>
                <w:sz w:val="21"/>
                <w:szCs w:val="21"/>
              </w:rPr>
            </w:pPr>
            <w:r>
              <w:rPr>
                <w:rFonts w:cs="Arial"/>
                <w:sz w:val="21"/>
                <w:szCs w:val="21"/>
              </w:rPr>
              <w:t>4.1.13</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Default="00932C91" w:rsidP="00E02ED1">
            <w:pPr>
              <w:rPr>
                <w:sz w:val="21"/>
                <w:szCs w:val="21"/>
              </w:rPr>
            </w:pPr>
            <w:r>
              <w:rPr>
                <w:sz w:val="21"/>
                <w:szCs w:val="21"/>
              </w:rPr>
              <w:t>Cellphone Use While Driving</w:t>
            </w:r>
          </w:p>
        </w:tc>
        <w:tc>
          <w:tcPr>
            <w:tcW w:w="6369"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030F55" w:rsidRDefault="00AB222F" w:rsidP="00030F55">
            <w:pPr>
              <w:jc w:val="both"/>
              <w:rPr>
                <w:rFonts w:cs="Arial"/>
                <w:sz w:val="21"/>
                <w:szCs w:val="21"/>
              </w:rPr>
            </w:pPr>
            <w:r>
              <w:rPr>
                <w:rFonts w:cs="Arial"/>
                <w:b/>
                <w:sz w:val="21"/>
                <w:szCs w:val="21"/>
              </w:rPr>
              <w:t xml:space="preserve">Action 41: </w:t>
            </w:r>
            <w:r w:rsidR="00030F55" w:rsidRPr="00030F55">
              <w:rPr>
                <w:rFonts w:cs="Arial"/>
                <w:b/>
                <w:sz w:val="21"/>
                <w:szCs w:val="21"/>
              </w:rPr>
              <w:t>Natalie</w:t>
            </w:r>
            <w:r w:rsidR="00030F55">
              <w:rPr>
                <w:rFonts w:cs="Arial"/>
                <w:sz w:val="21"/>
                <w:szCs w:val="21"/>
              </w:rPr>
              <w:t xml:space="preserve"> will check the cellphone use terminology (i.e., e</w:t>
            </w:r>
            <w:r w:rsidR="00030F55" w:rsidRPr="00030F55">
              <w:rPr>
                <w:rFonts w:cs="Arial"/>
                <w:sz w:val="21"/>
                <w:szCs w:val="21"/>
              </w:rPr>
              <w:t xml:space="preserve">very time I use a cell phone while driving”, </w:t>
            </w:r>
            <w:r w:rsidR="00030F55">
              <w:rPr>
                <w:rFonts w:cs="Arial"/>
                <w:sz w:val="21"/>
                <w:szCs w:val="21"/>
              </w:rPr>
              <w:t>vs.</w:t>
            </w:r>
            <w:r w:rsidR="00030F55" w:rsidRPr="00030F55">
              <w:rPr>
                <w:rFonts w:cs="Arial"/>
                <w:sz w:val="21"/>
                <w:szCs w:val="21"/>
              </w:rPr>
              <w:t xml:space="preserve"> “Every time I drive”</w:t>
            </w:r>
            <w:r w:rsidR="00030F55">
              <w:rPr>
                <w:rFonts w:cs="Arial"/>
                <w:sz w:val="21"/>
                <w:szCs w:val="21"/>
              </w:rPr>
              <w:t xml:space="preserve">). </w:t>
            </w:r>
          </w:p>
          <w:p w:rsidR="00030F55" w:rsidRDefault="00030F55" w:rsidP="00030F55">
            <w:pPr>
              <w:jc w:val="both"/>
              <w:rPr>
                <w:rFonts w:cs="Arial"/>
                <w:sz w:val="21"/>
                <w:szCs w:val="21"/>
              </w:rPr>
            </w:pPr>
          </w:p>
          <w:p w:rsidR="00030F55" w:rsidRDefault="00AB222F" w:rsidP="00030F55">
            <w:pPr>
              <w:jc w:val="both"/>
              <w:rPr>
                <w:rFonts w:cs="Arial"/>
                <w:sz w:val="21"/>
                <w:szCs w:val="21"/>
              </w:rPr>
            </w:pPr>
            <w:r>
              <w:rPr>
                <w:rFonts w:cs="Arial"/>
                <w:b/>
                <w:sz w:val="21"/>
                <w:szCs w:val="21"/>
              </w:rPr>
              <w:t xml:space="preserve">Action 42: </w:t>
            </w:r>
            <w:r w:rsidR="008D50B0" w:rsidRPr="00030F55">
              <w:rPr>
                <w:rFonts w:cs="Arial"/>
                <w:b/>
                <w:sz w:val="21"/>
                <w:szCs w:val="21"/>
              </w:rPr>
              <w:t>Natalie</w:t>
            </w:r>
            <w:r w:rsidR="008D50B0">
              <w:rPr>
                <w:rFonts w:cs="Arial"/>
                <w:sz w:val="21"/>
                <w:szCs w:val="21"/>
              </w:rPr>
              <w:t xml:space="preserve"> will remove “</w:t>
            </w:r>
            <w:r w:rsidR="008D50B0" w:rsidRPr="008D50B0">
              <w:rPr>
                <w:rFonts w:cs="Arial"/>
                <w:sz w:val="21"/>
                <w:szCs w:val="21"/>
              </w:rPr>
              <w:t>In general the simple computation of the C.I. for a proportion assuming SEp = sqrt(pq/n) and CI95% = p +/- 1.96*SEp is sufficient.</w:t>
            </w:r>
            <w:r w:rsidR="008D50B0">
              <w:rPr>
                <w:rFonts w:cs="Arial"/>
                <w:sz w:val="21"/>
                <w:szCs w:val="21"/>
              </w:rPr>
              <w:t xml:space="preserve">” </w:t>
            </w:r>
            <w:r>
              <w:rPr>
                <w:rFonts w:cs="Arial"/>
                <w:sz w:val="21"/>
                <w:szCs w:val="21"/>
              </w:rPr>
              <w:t>from the</w:t>
            </w:r>
            <w:r w:rsidR="006F7F8C">
              <w:rPr>
                <w:rFonts w:cs="Arial"/>
                <w:sz w:val="21"/>
                <w:szCs w:val="21"/>
              </w:rPr>
              <w:t xml:space="preserve"> RRFSS </w:t>
            </w:r>
            <w:r>
              <w:rPr>
                <w:rFonts w:cs="Arial"/>
                <w:sz w:val="21"/>
                <w:szCs w:val="21"/>
              </w:rPr>
              <w:t>‘</w:t>
            </w:r>
            <w:r w:rsidR="006F7F8C">
              <w:rPr>
                <w:rFonts w:cs="Arial"/>
                <w:sz w:val="21"/>
                <w:szCs w:val="21"/>
              </w:rPr>
              <w:t>analysis checklist</w:t>
            </w:r>
            <w:r>
              <w:rPr>
                <w:rFonts w:cs="Arial"/>
                <w:sz w:val="21"/>
                <w:szCs w:val="21"/>
              </w:rPr>
              <w:t>’ section</w:t>
            </w:r>
          </w:p>
          <w:p w:rsidR="00030F55" w:rsidRDefault="00030F55" w:rsidP="00030F55">
            <w:pPr>
              <w:jc w:val="both"/>
              <w:rPr>
                <w:rFonts w:cs="Arial"/>
                <w:sz w:val="21"/>
                <w:szCs w:val="21"/>
              </w:rPr>
            </w:pPr>
          </w:p>
          <w:p w:rsidR="00932C91" w:rsidRPr="00A43CA9" w:rsidRDefault="006F7F8C" w:rsidP="00030F55">
            <w:pPr>
              <w:jc w:val="both"/>
              <w:rPr>
                <w:rFonts w:cs="Arial"/>
                <w:sz w:val="21"/>
                <w:szCs w:val="21"/>
              </w:rPr>
            </w:pPr>
            <w:r>
              <w:rPr>
                <w:rFonts w:cs="Arial"/>
                <w:b/>
                <w:sz w:val="21"/>
                <w:szCs w:val="21"/>
              </w:rPr>
              <w:t xml:space="preserve">Action 43: </w:t>
            </w:r>
            <w:r w:rsidR="008D50B0" w:rsidRPr="00030F55">
              <w:rPr>
                <w:rFonts w:cs="Arial"/>
                <w:b/>
                <w:sz w:val="21"/>
                <w:szCs w:val="21"/>
              </w:rPr>
              <w:t>Natalie and Suzanne</w:t>
            </w:r>
            <w:r w:rsidR="00030F55">
              <w:rPr>
                <w:rFonts w:cs="Arial"/>
                <w:sz w:val="21"/>
                <w:szCs w:val="21"/>
              </w:rPr>
              <w:t xml:space="preserve"> will address the additional reviewer </w:t>
            </w:r>
            <w:r w:rsidR="008D50B0">
              <w:rPr>
                <w:rFonts w:cs="Arial"/>
                <w:sz w:val="21"/>
                <w:szCs w:val="21"/>
              </w:rPr>
              <w:t>comments</w:t>
            </w:r>
            <w:r w:rsidR="001D61CD">
              <w:rPr>
                <w:rFonts w:cs="Arial"/>
                <w:sz w:val="21"/>
                <w:szCs w:val="21"/>
              </w:rPr>
              <w:t xml:space="preserve"> re: method of calculation.</w:t>
            </w:r>
          </w:p>
        </w:tc>
      </w:tr>
      <w:tr w:rsidR="00932C91" w:rsidRPr="00FA4AF8" w:rsidTr="006541C3">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613000" w:rsidRDefault="00684281" w:rsidP="00985C1F">
            <w:pPr>
              <w:jc w:val="right"/>
              <w:rPr>
                <w:rFonts w:cs="Arial"/>
                <w:sz w:val="21"/>
                <w:szCs w:val="21"/>
              </w:rPr>
            </w:pPr>
            <w:r>
              <w:rPr>
                <w:rFonts w:cs="Arial"/>
                <w:sz w:val="21"/>
                <w:szCs w:val="21"/>
              </w:rPr>
              <w:t>4.1.14</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Default="00932C91" w:rsidP="00E02ED1">
            <w:pPr>
              <w:rPr>
                <w:sz w:val="21"/>
                <w:szCs w:val="21"/>
              </w:rPr>
            </w:pPr>
            <w:r>
              <w:rPr>
                <w:sz w:val="21"/>
                <w:szCs w:val="21"/>
              </w:rPr>
              <w:t>Suicide Mortality</w:t>
            </w:r>
          </w:p>
        </w:tc>
        <w:tc>
          <w:tcPr>
            <w:tcW w:w="6369"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C01309" w:rsidRDefault="00C01309" w:rsidP="00C01309">
            <w:pPr>
              <w:jc w:val="both"/>
              <w:rPr>
                <w:rFonts w:cs="Arial"/>
                <w:sz w:val="21"/>
                <w:szCs w:val="21"/>
              </w:rPr>
            </w:pPr>
            <w:r>
              <w:rPr>
                <w:rFonts w:cs="Arial"/>
                <w:sz w:val="21"/>
                <w:szCs w:val="21"/>
              </w:rPr>
              <w:t xml:space="preserve">One reviewer suggested </w:t>
            </w:r>
            <w:r w:rsidR="00381E05">
              <w:rPr>
                <w:rFonts w:cs="Arial"/>
                <w:sz w:val="21"/>
                <w:szCs w:val="21"/>
              </w:rPr>
              <w:t>using</w:t>
            </w:r>
            <w:r>
              <w:rPr>
                <w:rFonts w:cs="Arial"/>
                <w:sz w:val="21"/>
                <w:szCs w:val="21"/>
              </w:rPr>
              <w:t xml:space="preserve"> more recent references</w:t>
            </w:r>
            <w:r w:rsidR="00381E05">
              <w:rPr>
                <w:rFonts w:cs="Arial"/>
                <w:sz w:val="21"/>
                <w:szCs w:val="21"/>
              </w:rPr>
              <w:t xml:space="preserve">, including </w:t>
            </w:r>
            <w:r>
              <w:rPr>
                <w:rFonts w:cs="Arial"/>
                <w:sz w:val="21"/>
                <w:szCs w:val="21"/>
              </w:rPr>
              <w:t xml:space="preserve">references pertaining to why </w:t>
            </w:r>
            <w:r w:rsidR="00381E05">
              <w:rPr>
                <w:rFonts w:cs="Arial"/>
                <w:sz w:val="21"/>
                <w:szCs w:val="21"/>
              </w:rPr>
              <w:t>suspected</w:t>
            </w:r>
            <w:r>
              <w:rPr>
                <w:rFonts w:cs="Arial"/>
                <w:sz w:val="21"/>
                <w:szCs w:val="21"/>
              </w:rPr>
              <w:t xml:space="preserve"> self-harm</w:t>
            </w:r>
            <w:r w:rsidR="00381E05">
              <w:rPr>
                <w:rFonts w:cs="Arial"/>
                <w:sz w:val="21"/>
                <w:szCs w:val="21"/>
              </w:rPr>
              <w:t xml:space="preserve">-related deaths </w:t>
            </w:r>
            <w:r>
              <w:rPr>
                <w:rFonts w:cs="Arial"/>
                <w:sz w:val="21"/>
                <w:szCs w:val="21"/>
              </w:rPr>
              <w:t xml:space="preserve">in children </w:t>
            </w:r>
            <w:proofErr w:type="gramStart"/>
            <w:r>
              <w:rPr>
                <w:rFonts w:cs="Arial"/>
                <w:sz w:val="21"/>
                <w:szCs w:val="21"/>
              </w:rPr>
              <w:t>under</w:t>
            </w:r>
            <w:proofErr w:type="gramEnd"/>
            <w:r>
              <w:rPr>
                <w:rFonts w:cs="Arial"/>
                <w:sz w:val="21"/>
                <w:szCs w:val="21"/>
              </w:rPr>
              <w:t xml:space="preserve"> 10 years of age cannot be classified suicide. </w:t>
            </w:r>
            <w:r w:rsidR="00381E05">
              <w:rPr>
                <w:rFonts w:cs="Arial"/>
                <w:sz w:val="21"/>
                <w:szCs w:val="21"/>
              </w:rPr>
              <w:t xml:space="preserve">(References are included in the report “Suicide in Waterloo Region </w:t>
            </w:r>
            <w:hyperlink r:id="rId8" w:history="1">
              <w:r w:rsidR="00381E05" w:rsidRPr="00381E05">
                <w:rPr>
                  <w:rStyle w:val="Hyperlink"/>
                  <w:rFonts w:cs="Arial"/>
                  <w:sz w:val="21"/>
                  <w:szCs w:val="21"/>
                </w:rPr>
                <w:t>http://chd.region.waterloo.on.ca/en/researchResourcesPublications/resources/Suicide_Status.pdf</w:t>
              </w:r>
            </w:hyperlink>
            <w:r w:rsidR="00381E05">
              <w:rPr>
                <w:rFonts w:cs="Arial"/>
                <w:sz w:val="21"/>
                <w:szCs w:val="21"/>
              </w:rPr>
              <w:t xml:space="preserve">). </w:t>
            </w:r>
            <w:r>
              <w:rPr>
                <w:rFonts w:cs="Arial"/>
                <w:sz w:val="21"/>
                <w:szCs w:val="21"/>
              </w:rPr>
              <w:t>The group</w:t>
            </w:r>
            <w:r w:rsidR="00F06497">
              <w:rPr>
                <w:rFonts w:cs="Arial"/>
                <w:sz w:val="21"/>
                <w:szCs w:val="21"/>
              </w:rPr>
              <w:t xml:space="preserve"> recognize</w:t>
            </w:r>
            <w:r w:rsidR="00381E05">
              <w:rPr>
                <w:rFonts w:cs="Arial"/>
                <w:sz w:val="21"/>
                <w:szCs w:val="21"/>
              </w:rPr>
              <w:t>d</w:t>
            </w:r>
            <w:r w:rsidR="00F06497">
              <w:rPr>
                <w:rFonts w:cs="Arial"/>
                <w:sz w:val="21"/>
                <w:szCs w:val="21"/>
              </w:rPr>
              <w:t xml:space="preserve"> that there is some </w:t>
            </w:r>
            <w:r w:rsidR="00381E05">
              <w:rPr>
                <w:rFonts w:cs="Arial"/>
                <w:sz w:val="21"/>
                <w:szCs w:val="21"/>
              </w:rPr>
              <w:t xml:space="preserve">self-harm related injury </w:t>
            </w:r>
            <w:r w:rsidR="00F06497">
              <w:rPr>
                <w:rFonts w:cs="Arial"/>
                <w:sz w:val="21"/>
                <w:szCs w:val="21"/>
              </w:rPr>
              <w:t>coding for kids under 10 for ED</w:t>
            </w:r>
            <w:r w:rsidR="00381E05">
              <w:rPr>
                <w:rFonts w:cs="Arial"/>
                <w:sz w:val="21"/>
                <w:szCs w:val="21"/>
              </w:rPr>
              <w:t xml:space="preserve"> visits</w:t>
            </w:r>
            <w:r w:rsidR="00F06497">
              <w:rPr>
                <w:rFonts w:cs="Arial"/>
                <w:sz w:val="21"/>
                <w:szCs w:val="21"/>
              </w:rPr>
              <w:t xml:space="preserve"> </w:t>
            </w:r>
            <w:r w:rsidR="00381E05">
              <w:rPr>
                <w:rFonts w:cs="Arial"/>
                <w:sz w:val="21"/>
                <w:szCs w:val="21"/>
              </w:rPr>
              <w:t>and</w:t>
            </w:r>
            <w:r w:rsidR="00F06497">
              <w:rPr>
                <w:rFonts w:cs="Arial"/>
                <w:sz w:val="21"/>
                <w:szCs w:val="21"/>
              </w:rPr>
              <w:t xml:space="preserve"> hospitalization</w:t>
            </w:r>
            <w:r>
              <w:rPr>
                <w:rFonts w:cs="Arial"/>
                <w:sz w:val="21"/>
                <w:szCs w:val="21"/>
              </w:rPr>
              <w:t>, but numbers are low</w:t>
            </w:r>
            <w:r w:rsidR="00F06497">
              <w:rPr>
                <w:rFonts w:cs="Arial"/>
                <w:sz w:val="21"/>
                <w:szCs w:val="21"/>
              </w:rPr>
              <w:t xml:space="preserve">. </w:t>
            </w:r>
          </w:p>
          <w:p w:rsidR="00932C91" w:rsidRDefault="00856DB7" w:rsidP="00C01309">
            <w:pPr>
              <w:jc w:val="both"/>
              <w:rPr>
                <w:rFonts w:cs="Arial"/>
                <w:sz w:val="21"/>
                <w:szCs w:val="21"/>
              </w:rPr>
            </w:pPr>
            <w:r>
              <w:rPr>
                <w:rFonts w:cs="Arial"/>
                <w:b/>
                <w:sz w:val="21"/>
                <w:szCs w:val="21"/>
              </w:rPr>
              <w:t xml:space="preserve">Action 44: </w:t>
            </w:r>
            <w:r w:rsidR="00F06497" w:rsidRPr="00C01309">
              <w:rPr>
                <w:rFonts w:cs="Arial"/>
                <w:b/>
                <w:sz w:val="21"/>
                <w:szCs w:val="21"/>
              </w:rPr>
              <w:t>Natalie</w:t>
            </w:r>
            <w:r w:rsidR="00F06497">
              <w:rPr>
                <w:rFonts w:cs="Arial"/>
                <w:sz w:val="21"/>
                <w:szCs w:val="21"/>
              </w:rPr>
              <w:t xml:space="preserve"> will send references from the Waterloo report to Jayne</w:t>
            </w:r>
            <w:r w:rsidR="00C01309">
              <w:rPr>
                <w:rFonts w:cs="Arial"/>
                <w:sz w:val="21"/>
                <w:szCs w:val="21"/>
              </w:rPr>
              <w:t>.</w:t>
            </w:r>
          </w:p>
          <w:p w:rsidR="00C01309" w:rsidRPr="00C01309" w:rsidRDefault="00856DB7" w:rsidP="00C01309">
            <w:pPr>
              <w:jc w:val="both"/>
              <w:rPr>
                <w:rFonts w:cs="Arial"/>
                <w:sz w:val="21"/>
                <w:szCs w:val="21"/>
              </w:rPr>
            </w:pPr>
            <w:r>
              <w:rPr>
                <w:rFonts w:cs="Arial"/>
                <w:b/>
                <w:sz w:val="21"/>
                <w:szCs w:val="21"/>
              </w:rPr>
              <w:t xml:space="preserve">Action 45: </w:t>
            </w:r>
            <w:r w:rsidR="00C01309" w:rsidRPr="00C01309">
              <w:rPr>
                <w:rFonts w:cs="Arial"/>
                <w:b/>
                <w:sz w:val="21"/>
                <w:szCs w:val="21"/>
              </w:rPr>
              <w:t>Jayne</w:t>
            </w:r>
            <w:r w:rsidR="00C01309">
              <w:rPr>
                <w:rFonts w:cs="Arial"/>
                <w:sz w:val="21"/>
                <w:szCs w:val="21"/>
              </w:rPr>
              <w:t xml:space="preserve"> will attempt to secure these references, as well as approach a colleague for other potentially useful references. </w:t>
            </w:r>
          </w:p>
        </w:tc>
      </w:tr>
      <w:tr w:rsidR="00932C91" w:rsidRPr="00FA4AF8" w:rsidTr="006541C3">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613000" w:rsidRDefault="00684281" w:rsidP="00985C1F">
            <w:pPr>
              <w:jc w:val="right"/>
              <w:rPr>
                <w:rFonts w:cs="Arial"/>
                <w:sz w:val="21"/>
                <w:szCs w:val="21"/>
              </w:rPr>
            </w:pPr>
            <w:r>
              <w:rPr>
                <w:rFonts w:cs="Arial"/>
                <w:sz w:val="21"/>
                <w:szCs w:val="21"/>
              </w:rPr>
              <w:t>4.1.15</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Default="00932C91" w:rsidP="00E02ED1">
            <w:pPr>
              <w:rPr>
                <w:sz w:val="21"/>
                <w:szCs w:val="21"/>
              </w:rPr>
            </w:pPr>
            <w:r>
              <w:rPr>
                <w:sz w:val="21"/>
                <w:szCs w:val="21"/>
              </w:rPr>
              <w:t>Suicidal Thoughts &amp; Attempts</w:t>
            </w:r>
          </w:p>
        </w:tc>
        <w:tc>
          <w:tcPr>
            <w:tcW w:w="6369"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C01309" w:rsidRDefault="00C01309" w:rsidP="006541C3">
            <w:pPr>
              <w:jc w:val="both"/>
              <w:rPr>
                <w:rFonts w:cs="Arial"/>
                <w:sz w:val="21"/>
                <w:szCs w:val="21"/>
              </w:rPr>
            </w:pPr>
            <w:r>
              <w:rPr>
                <w:rFonts w:cs="Arial"/>
                <w:sz w:val="21"/>
                <w:szCs w:val="21"/>
              </w:rPr>
              <w:t>One reviewer noted the p</w:t>
            </w:r>
            <w:r w:rsidR="00F06497">
              <w:rPr>
                <w:rFonts w:cs="Arial"/>
                <w:sz w:val="21"/>
                <w:szCs w:val="21"/>
              </w:rPr>
              <w:t xml:space="preserve">otential for age-specific bias in self-reported </w:t>
            </w:r>
            <w:r>
              <w:rPr>
                <w:rFonts w:cs="Arial"/>
                <w:sz w:val="21"/>
                <w:szCs w:val="21"/>
              </w:rPr>
              <w:t xml:space="preserve">suicidal thoughts and attempts. The group noted that </w:t>
            </w:r>
            <w:r w:rsidR="00856DB7">
              <w:rPr>
                <w:rFonts w:cs="Arial"/>
                <w:sz w:val="21"/>
                <w:szCs w:val="21"/>
              </w:rPr>
              <w:t>bias is inherent to</w:t>
            </w:r>
            <w:r>
              <w:rPr>
                <w:rFonts w:cs="Arial"/>
                <w:sz w:val="21"/>
                <w:szCs w:val="21"/>
              </w:rPr>
              <w:t xml:space="preserve"> all self-reported </w:t>
            </w:r>
            <w:r w:rsidR="00F06497">
              <w:rPr>
                <w:rFonts w:cs="Arial"/>
                <w:sz w:val="21"/>
                <w:szCs w:val="21"/>
              </w:rPr>
              <w:t>behavior</w:t>
            </w:r>
            <w:r>
              <w:rPr>
                <w:rFonts w:cs="Arial"/>
                <w:sz w:val="21"/>
                <w:szCs w:val="21"/>
              </w:rPr>
              <w:t xml:space="preserve"> and perhaps a general comment in the data source for CCHS </w:t>
            </w:r>
            <w:r w:rsidR="00856DB7">
              <w:rPr>
                <w:rFonts w:cs="Arial"/>
                <w:sz w:val="21"/>
                <w:szCs w:val="21"/>
              </w:rPr>
              <w:t xml:space="preserve">to that effect </w:t>
            </w:r>
            <w:r>
              <w:rPr>
                <w:rFonts w:cs="Arial"/>
                <w:sz w:val="21"/>
                <w:szCs w:val="21"/>
              </w:rPr>
              <w:t>is required.</w:t>
            </w:r>
            <w:r w:rsidR="00F06497">
              <w:rPr>
                <w:rFonts w:cs="Arial"/>
                <w:sz w:val="21"/>
                <w:szCs w:val="21"/>
              </w:rPr>
              <w:t xml:space="preserve"> </w:t>
            </w:r>
          </w:p>
          <w:p w:rsidR="00856DB7" w:rsidRDefault="00856DB7" w:rsidP="006541C3">
            <w:pPr>
              <w:jc w:val="both"/>
              <w:rPr>
                <w:rFonts w:cs="Arial"/>
                <w:sz w:val="21"/>
                <w:szCs w:val="21"/>
              </w:rPr>
            </w:pPr>
            <w:r>
              <w:rPr>
                <w:rFonts w:cs="Arial"/>
                <w:b/>
                <w:sz w:val="21"/>
                <w:szCs w:val="21"/>
              </w:rPr>
              <w:t>Action 46: ALL</w:t>
            </w:r>
            <w:r w:rsidR="00F06497">
              <w:rPr>
                <w:rFonts w:cs="Arial"/>
                <w:sz w:val="21"/>
                <w:szCs w:val="21"/>
              </w:rPr>
              <w:t xml:space="preserve"> will look for refe</w:t>
            </w:r>
            <w:r w:rsidR="00C01309">
              <w:rPr>
                <w:rFonts w:cs="Arial"/>
                <w:sz w:val="21"/>
                <w:szCs w:val="21"/>
              </w:rPr>
              <w:t>rence</w:t>
            </w:r>
            <w:r w:rsidR="00550B98">
              <w:rPr>
                <w:rFonts w:cs="Arial"/>
                <w:sz w:val="21"/>
                <w:szCs w:val="21"/>
              </w:rPr>
              <w:t>(s)</w:t>
            </w:r>
            <w:r w:rsidR="00C01309">
              <w:rPr>
                <w:rFonts w:cs="Arial"/>
                <w:sz w:val="21"/>
                <w:szCs w:val="21"/>
              </w:rPr>
              <w:t xml:space="preserve"> </w:t>
            </w:r>
            <w:r>
              <w:rPr>
                <w:rFonts w:cs="Arial"/>
                <w:sz w:val="21"/>
                <w:szCs w:val="21"/>
              </w:rPr>
              <w:t xml:space="preserve">to support the </w:t>
            </w:r>
            <w:r w:rsidR="00550B98">
              <w:rPr>
                <w:rFonts w:cs="Arial"/>
                <w:sz w:val="21"/>
                <w:szCs w:val="21"/>
              </w:rPr>
              <w:t>‘</w:t>
            </w:r>
            <w:r>
              <w:rPr>
                <w:rFonts w:cs="Arial"/>
                <w:sz w:val="21"/>
                <w:szCs w:val="21"/>
              </w:rPr>
              <w:t>age-specific bias in self-reported suicidal thoughts and attempts</w:t>
            </w:r>
            <w:r w:rsidR="00550B98">
              <w:rPr>
                <w:rFonts w:cs="Arial"/>
                <w:sz w:val="21"/>
                <w:szCs w:val="21"/>
              </w:rPr>
              <w:t>’</w:t>
            </w:r>
            <w:r>
              <w:rPr>
                <w:rFonts w:cs="Arial"/>
                <w:sz w:val="21"/>
                <w:szCs w:val="21"/>
              </w:rPr>
              <w:t xml:space="preserve"> statement</w:t>
            </w:r>
            <w:r w:rsidR="00F06497">
              <w:rPr>
                <w:rFonts w:cs="Arial"/>
                <w:sz w:val="21"/>
                <w:szCs w:val="21"/>
              </w:rPr>
              <w:t>.</w:t>
            </w:r>
          </w:p>
          <w:p w:rsidR="00BB3AEB" w:rsidRDefault="00856DB7" w:rsidP="006541C3">
            <w:pPr>
              <w:jc w:val="both"/>
              <w:rPr>
                <w:rFonts w:cs="Arial"/>
                <w:sz w:val="21"/>
                <w:szCs w:val="21"/>
              </w:rPr>
            </w:pPr>
            <w:r w:rsidRPr="00856DB7">
              <w:rPr>
                <w:rFonts w:cs="Arial"/>
                <w:b/>
                <w:sz w:val="21"/>
                <w:szCs w:val="21"/>
              </w:rPr>
              <w:t>Action 4</w:t>
            </w:r>
            <w:r>
              <w:rPr>
                <w:rFonts w:cs="Arial"/>
                <w:b/>
                <w:sz w:val="21"/>
                <w:szCs w:val="21"/>
              </w:rPr>
              <w:t>7</w:t>
            </w:r>
            <w:r w:rsidRPr="00856DB7">
              <w:rPr>
                <w:rFonts w:cs="Arial"/>
                <w:b/>
                <w:sz w:val="21"/>
                <w:szCs w:val="21"/>
              </w:rPr>
              <w:t>:</w:t>
            </w:r>
            <w:r>
              <w:rPr>
                <w:rFonts w:cs="Arial"/>
                <w:sz w:val="21"/>
                <w:szCs w:val="21"/>
              </w:rPr>
              <w:t xml:space="preserve"> </w:t>
            </w:r>
            <w:r w:rsidR="00077034" w:rsidRPr="00C01309">
              <w:rPr>
                <w:rFonts w:cs="Arial"/>
                <w:b/>
                <w:sz w:val="21"/>
                <w:szCs w:val="21"/>
              </w:rPr>
              <w:t>Suzanne</w:t>
            </w:r>
            <w:r w:rsidR="00077034">
              <w:rPr>
                <w:rFonts w:cs="Arial"/>
                <w:sz w:val="21"/>
                <w:szCs w:val="21"/>
              </w:rPr>
              <w:t xml:space="preserve"> will take </w:t>
            </w:r>
            <w:r w:rsidR="00BB3AEB">
              <w:rPr>
                <w:rFonts w:cs="Arial"/>
                <w:sz w:val="21"/>
                <w:szCs w:val="21"/>
              </w:rPr>
              <w:t xml:space="preserve">the issue of potentially altering the CCHS data source resource </w:t>
            </w:r>
            <w:r w:rsidR="00077034">
              <w:rPr>
                <w:rFonts w:cs="Arial"/>
                <w:sz w:val="21"/>
                <w:szCs w:val="21"/>
              </w:rPr>
              <w:t>to the CIWG.</w:t>
            </w:r>
            <w:r w:rsidR="0052654A">
              <w:rPr>
                <w:rFonts w:cs="Arial"/>
                <w:sz w:val="21"/>
                <w:szCs w:val="21"/>
              </w:rPr>
              <w:t xml:space="preserve"> </w:t>
            </w:r>
          </w:p>
          <w:p w:rsidR="00BB3AEB" w:rsidRDefault="00BB3AEB" w:rsidP="006541C3">
            <w:pPr>
              <w:jc w:val="both"/>
              <w:rPr>
                <w:rFonts w:cs="Arial"/>
                <w:sz w:val="21"/>
                <w:szCs w:val="21"/>
              </w:rPr>
            </w:pPr>
          </w:p>
          <w:p w:rsidR="00BB3AEB" w:rsidRDefault="00856DB7" w:rsidP="006541C3">
            <w:pPr>
              <w:jc w:val="both"/>
              <w:rPr>
                <w:rFonts w:cs="Arial"/>
                <w:sz w:val="21"/>
                <w:szCs w:val="21"/>
              </w:rPr>
            </w:pPr>
            <w:r>
              <w:rPr>
                <w:rFonts w:cs="Arial"/>
                <w:b/>
                <w:sz w:val="21"/>
                <w:szCs w:val="21"/>
              </w:rPr>
              <w:t xml:space="preserve">Action 48: </w:t>
            </w:r>
            <w:r w:rsidR="00BB3AEB" w:rsidRPr="00BB3AEB">
              <w:rPr>
                <w:rFonts w:cs="Arial"/>
                <w:b/>
                <w:sz w:val="21"/>
                <w:szCs w:val="21"/>
              </w:rPr>
              <w:t>Natalie</w:t>
            </w:r>
            <w:r w:rsidR="00BB3AEB">
              <w:rPr>
                <w:rFonts w:cs="Arial"/>
                <w:sz w:val="21"/>
                <w:szCs w:val="21"/>
              </w:rPr>
              <w:t xml:space="preserve"> will amend “</w:t>
            </w:r>
            <w:r w:rsidR="0052654A">
              <w:rPr>
                <w:rFonts w:cs="Arial"/>
                <w:sz w:val="21"/>
                <w:szCs w:val="21"/>
              </w:rPr>
              <w:t xml:space="preserve">Corresponding indicators from </w:t>
            </w:r>
            <w:r w:rsidR="0052654A">
              <w:rPr>
                <w:rFonts w:cs="Arial"/>
                <w:sz w:val="21"/>
                <w:szCs w:val="21"/>
              </w:rPr>
              <w:lastRenderedPageBreak/>
              <w:t>other sources</w:t>
            </w:r>
            <w:r w:rsidR="00BB3AEB">
              <w:rPr>
                <w:rFonts w:cs="Arial"/>
                <w:sz w:val="21"/>
                <w:szCs w:val="21"/>
              </w:rPr>
              <w:t xml:space="preserve">” section by adding </w:t>
            </w:r>
            <w:r w:rsidR="0052654A">
              <w:rPr>
                <w:rFonts w:cs="Arial"/>
                <w:sz w:val="21"/>
                <w:szCs w:val="21"/>
              </w:rPr>
              <w:t xml:space="preserve">OSDUHS </w:t>
            </w:r>
            <w:r w:rsidR="00BB3AEB">
              <w:rPr>
                <w:rFonts w:cs="Arial"/>
                <w:sz w:val="21"/>
                <w:szCs w:val="21"/>
              </w:rPr>
              <w:t xml:space="preserve">to the CAMH reference. Natalie will remove “(1)” citation. </w:t>
            </w:r>
          </w:p>
          <w:p w:rsidR="00BB3AEB" w:rsidRDefault="00BB3AEB" w:rsidP="006541C3">
            <w:pPr>
              <w:jc w:val="both"/>
              <w:rPr>
                <w:rFonts w:cs="Arial"/>
                <w:sz w:val="21"/>
                <w:szCs w:val="21"/>
              </w:rPr>
            </w:pPr>
          </w:p>
          <w:p w:rsidR="00932C91" w:rsidRDefault="00856DB7" w:rsidP="006541C3">
            <w:pPr>
              <w:jc w:val="both"/>
              <w:rPr>
                <w:rFonts w:cs="Arial"/>
                <w:sz w:val="21"/>
                <w:szCs w:val="21"/>
              </w:rPr>
            </w:pPr>
            <w:r>
              <w:rPr>
                <w:rFonts w:cs="Arial"/>
                <w:b/>
                <w:sz w:val="21"/>
                <w:szCs w:val="21"/>
              </w:rPr>
              <w:t xml:space="preserve">Action 49: </w:t>
            </w:r>
            <w:r w:rsidR="00BB3AEB" w:rsidRPr="00BB3AEB">
              <w:rPr>
                <w:rFonts w:cs="Arial"/>
                <w:b/>
                <w:sz w:val="21"/>
                <w:szCs w:val="21"/>
              </w:rPr>
              <w:t>Natalie</w:t>
            </w:r>
            <w:r w:rsidR="00BB3AEB">
              <w:rPr>
                <w:rFonts w:cs="Arial"/>
                <w:sz w:val="21"/>
                <w:szCs w:val="21"/>
              </w:rPr>
              <w:t xml:space="preserve"> will c</w:t>
            </w:r>
            <w:r w:rsidR="0052654A">
              <w:rPr>
                <w:rFonts w:cs="Arial"/>
                <w:sz w:val="21"/>
                <w:szCs w:val="21"/>
              </w:rPr>
              <w:t xml:space="preserve">heck the </w:t>
            </w:r>
            <w:r w:rsidR="00BB3AEB">
              <w:rPr>
                <w:rFonts w:cs="Arial"/>
                <w:sz w:val="21"/>
                <w:szCs w:val="21"/>
              </w:rPr>
              <w:t xml:space="preserve">CCHS </w:t>
            </w:r>
            <w:r w:rsidR="0052654A">
              <w:rPr>
                <w:rFonts w:cs="Arial"/>
                <w:sz w:val="21"/>
                <w:szCs w:val="21"/>
              </w:rPr>
              <w:t xml:space="preserve">analysis checklist </w:t>
            </w:r>
            <w:r w:rsidR="00BB3AEB">
              <w:rPr>
                <w:rFonts w:cs="Arial"/>
                <w:sz w:val="21"/>
                <w:szCs w:val="21"/>
              </w:rPr>
              <w:t xml:space="preserve">to ensure it includes all relevant information included in the “Guide to editing and creating Core Indicator pages” document. </w:t>
            </w:r>
          </w:p>
          <w:p w:rsidR="00BB3AEB" w:rsidRDefault="00BB3AEB" w:rsidP="006541C3">
            <w:pPr>
              <w:jc w:val="both"/>
              <w:rPr>
                <w:rFonts w:cs="Arial"/>
                <w:sz w:val="21"/>
                <w:szCs w:val="21"/>
              </w:rPr>
            </w:pPr>
          </w:p>
          <w:p w:rsidR="00BB3AEB" w:rsidRDefault="00856DB7" w:rsidP="00BB3AEB">
            <w:pPr>
              <w:jc w:val="both"/>
              <w:rPr>
                <w:rFonts w:cs="Arial"/>
                <w:sz w:val="21"/>
                <w:szCs w:val="21"/>
              </w:rPr>
            </w:pPr>
            <w:r>
              <w:rPr>
                <w:rFonts w:cs="Arial"/>
                <w:b/>
                <w:sz w:val="21"/>
                <w:szCs w:val="21"/>
              </w:rPr>
              <w:t xml:space="preserve">Action 50: </w:t>
            </w:r>
            <w:r w:rsidR="00BB3AEB" w:rsidRPr="00BB3AEB">
              <w:rPr>
                <w:rFonts w:cs="Arial"/>
                <w:b/>
                <w:sz w:val="21"/>
                <w:szCs w:val="21"/>
              </w:rPr>
              <w:t>Natalie</w:t>
            </w:r>
            <w:r w:rsidR="00BB3AEB">
              <w:rPr>
                <w:rFonts w:cs="Arial"/>
                <w:sz w:val="21"/>
                <w:szCs w:val="21"/>
              </w:rPr>
              <w:t xml:space="preserve"> will clarify the “Basic Categories” – age groups – section:</w:t>
            </w:r>
          </w:p>
          <w:p w:rsidR="00BB3AEB" w:rsidRDefault="00BB3AEB" w:rsidP="00BB3AEB">
            <w:pPr>
              <w:jc w:val="both"/>
              <w:rPr>
                <w:rFonts w:cs="Arial"/>
                <w:sz w:val="21"/>
                <w:szCs w:val="21"/>
              </w:rPr>
            </w:pPr>
            <w:r>
              <w:rPr>
                <w:rFonts w:cs="Arial"/>
                <w:sz w:val="21"/>
                <w:szCs w:val="21"/>
              </w:rPr>
              <w:t>From</w:t>
            </w:r>
            <w:r w:rsidR="00856DB7">
              <w:rPr>
                <w:rFonts w:cs="Arial"/>
                <w:sz w:val="21"/>
                <w:szCs w:val="21"/>
              </w:rPr>
              <w:t>:</w:t>
            </w:r>
            <w:r>
              <w:rPr>
                <w:rFonts w:cs="Arial"/>
                <w:sz w:val="21"/>
                <w:szCs w:val="21"/>
              </w:rPr>
              <w:t xml:space="preserve"> </w:t>
            </w:r>
            <w:r w:rsidRPr="00BB3AEB">
              <w:rPr>
                <w:rFonts w:cs="Arial"/>
                <w:sz w:val="21"/>
                <w:szCs w:val="21"/>
              </w:rPr>
              <w:t>15-19, 20-24, (15-24), 25-44, 45-64, 65-74, 75+</w:t>
            </w:r>
          </w:p>
          <w:p w:rsidR="00BB3AEB" w:rsidRDefault="00BB3AEB" w:rsidP="00BB3AEB">
            <w:pPr>
              <w:jc w:val="both"/>
              <w:rPr>
                <w:rFonts w:cs="Arial"/>
                <w:sz w:val="21"/>
                <w:szCs w:val="21"/>
              </w:rPr>
            </w:pPr>
            <w:r>
              <w:rPr>
                <w:rFonts w:cs="Arial"/>
                <w:sz w:val="21"/>
                <w:szCs w:val="21"/>
              </w:rPr>
              <w:t>To:</w:t>
            </w:r>
            <w:r w:rsidR="00856DB7">
              <w:rPr>
                <w:rFonts w:cs="Arial"/>
                <w:sz w:val="21"/>
                <w:szCs w:val="21"/>
              </w:rPr>
              <w:t xml:space="preserve"> </w:t>
            </w:r>
            <w:r w:rsidRPr="00BB3AEB">
              <w:rPr>
                <w:rFonts w:cs="Arial"/>
                <w:sz w:val="21"/>
                <w:szCs w:val="21"/>
              </w:rPr>
              <w:t>15-19, 20-24, 25-44, 45-64, 65-74, 75+</w:t>
            </w:r>
          </w:p>
          <w:p w:rsidR="00856DB7" w:rsidRDefault="00856DB7" w:rsidP="00BB3AEB">
            <w:pPr>
              <w:jc w:val="both"/>
              <w:rPr>
                <w:rFonts w:cs="Arial"/>
                <w:sz w:val="21"/>
                <w:szCs w:val="21"/>
              </w:rPr>
            </w:pPr>
            <w:r>
              <w:rPr>
                <w:rFonts w:cs="Arial"/>
                <w:sz w:val="21"/>
                <w:szCs w:val="21"/>
              </w:rPr>
              <w:t xml:space="preserve">      </w:t>
            </w:r>
            <w:r w:rsidR="00BB3AEB">
              <w:rPr>
                <w:rFonts w:cs="Arial"/>
                <w:sz w:val="21"/>
                <w:szCs w:val="21"/>
              </w:rPr>
              <w:t>OR</w:t>
            </w:r>
          </w:p>
          <w:p w:rsidR="00BB3AEB" w:rsidRDefault="00856DB7" w:rsidP="00BB3AEB">
            <w:pPr>
              <w:jc w:val="both"/>
              <w:rPr>
                <w:rFonts w:cs="Arial"/>
                <w:sz w:val="21"/>
                <w:szCs w:val="21"/>
              </w:rPr>
            </w:pPr>
            <w:r>
              <w:rPr>
                <w:rFonts w:cs="Arial"/>
                <w:sz w:val="21"/>
                <w:szCs w:val="21"/>
              </w:rPr>
              <w:t xml:space="preserve">      </w:t>
            </w:r>
            <w:r w:rsidR="00BB3AEB" w:rsidRPr="00BB3AEB">
              <w:rPr>
                <w:rFonts w:cs="Arial"/>
                <w:sz w:val="21"/>
                <w:szCs w:val="21"/>
              </w:rPr>
              <w:t>15-24</w:t>
            </w:r>
            <w:r w:rsidR="00BB3AEB">
              <w:rPr>
                <w:rFonts w:cs="Arial"/>
                <w:sz w:val="21"/>
                <w:szCs w:val="21"/>
              </w:rPr>
              <w:t xml:space="preserve">, </w:t>
            </w:r>
            <w:r w:rsidR="00BB3AEB" w:rsidRPr="00BB3AEB">
              <w:rPr>
                <w:rFonts w:cs="Arial"/>
                <w:sz w:val="21"/>
                <w:szCs w:val="21"/>
              </w:rPr>
              <w:t xml:space="preserve"> 25-44, 45-64, 65-74, 75+</w:t>
            </w:r>
          </w:p>
          <w:p w:rsidR="00BB3AEB" w:rsidRDefault="00BB3AEB" w:rsidP="00BB3AEB">
            <w:pPr>
              <w:jc w:val="both"/>
              <w:rPr>
                <w:rFonts w:cs="Arial"/>
                <w:sz w:val="21"/>
                <w:szCs w:val="21"/>
              </w:rPr>
            </w:pPr>
          </w:p>
          <w:p w:rsidR="00BB3AEB" w:rsidRDefault="00BB3AEB" w:rsidP="00BB3AEB">
            <w:pPr>
              <w:jc w:val="both"/>
              <w:rPr>
                <w:rFonts w:cs="Arial"/>
                <w:sz w:val="21"/>
                <w:szCs w:val="21"/>
              </w:rPr>
            </w:pPr>
            <w:r>
              <w:rPr>
                <w:rFonts w:cs="Arial"/>
                <w:sz w:val="21"/>
                <w:szCs w:val="21"/>
              </w:rPr>
              <w:t xml:space="preserve">A reviewer suggested providing full journal names in references instead of abbreviations. Natalie stated she has been using the Vancouver citation method, which uses abbreviations. </w:t>
            </w:r>
          </w:p>
          <w:p w:rsidR="0052654A" w:rsidRPr="00A43CA9" w:rsidRDefault="00856DB7" w:rsidP="00BB3AEB">
            <w:pPr>
              <w:jc w:val="both"/>
              <w:rPr>
                <w:rFonts w:cs="Arial"/>
                <w:sz w:val="21"/>
                <w:szCs w:val="21"/>
              </w:rPr>
            </w:pPr>
            <w:r>
              <w:rPr>
                <w:rFonts w:cs="Arial"/>
                <w:b/>
                <w:sz w:val="21"/>
                <w:szCs w:val="21"/>
              </w:rPr>
              <w:t xml:space="preserve">Action 51: </w:t>
            </w:r>
            <w:r w:rsidR="00BB3AEB" w:rsidRPr="00BB3AEB">
              <w:rPr>
                <w:rFonts w:cs="Arial"/>
                <w:b/>
                <w:sz w:val="21"/>
                <w:szCs w:val="21"/>
              </w:rPr>
              <w:t>Suzanne</w:t>
            </w:r>
            <w:r w:rsidR="00BB3AEB">
              <w:rPr>
                <w:rFonts w:cs="Arial"/>
                <w:sz w:val="21"/>
                <w:szCs w:val="21"/>
              </w:rPr>
              <w:t xml:space="preserve"> will clarify with the</w:t>
            </w:r>
            <w:r w:rsidR="003C2E5D">
              <w:rPr>
                <w:rFonts w:cs="Arial"/>
                <w:sz w:val="21"/>
                <w:szCs w:val="21"/>
              </w:rPr>
              <w:t xml:space="preserve"> CIWG. </w:t>
            </w:r>
          </w:p>
        </w:tc>
      </w:tr>
      <w:tr w:rsidR="00932C91" w:rsidRPr="00FA4AF8" w:rsidTr="006541C3">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613000" w:rsidRDefault="00684281" w:rsidP="00985C1F">
            <w:pPr>
              <w:jc w:val="right"/>
              <w:rPr>
                <w:rFonts w:cs="Arial"/>
                <w:sz w:val="21"/>
                <w:szCs w:val="21"/>
              </w:rPr>
            </w:pPr>
            <w:r>
              <w:rPr>
                <w:rFonts w:cs="Arial"/>
                <w:sz w:val="21"/>
                <w:szCs w:val="21"/>
              </w:rPr>
              <w:lastRenderedPageBreak/>
              <w:t>4.1.16</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Default="00932C91" w:rsidP="00975CA9">
            <w:pPr>
              <w:rPr>
                <w:sz w:val="21"/>
                <w:szCs w:val="21"/>
              </w:rPr>
            </w:pPr>
            <w:r>
              <w:rPr>
                <w:sz w:val="21"/>
                <w:szCs w:val="21"/>
              </w:rPr>
              <w:t>Intenti</w:t>
            </w:r>
            <w:r w:rsidR="00975CA9">
              <w:rPr>
                <w:sz w:val="21"/>
                <w:szCs w:val="21"/>
              </w:rPr>
              <w:t>on</w:t>
            </w:r>
            <w:r>
              <w:rPr>
                <w:sz w:val="21"/>
                <w:szCs w:val="21"/>
              </w:rPr>
              <w:t>al Self-Harm-Related Hosp</w:t>
            </w:r>
            <w:r w:rsidR="00975CA9">
              <w:rPr>
                <w:sz w:val="21"/>
                <w:szCs w:val="21"/>
              </w:rPr>
              <w:t>italization</w:t>
            </w:r>
          </w:p>
        </w:tc>
        <w:tc>
          <w:tcPr>
            <w:tcW w:w="6369"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A43CA9" w:rsidRDefault="00856DB7" w:rsidP="006541C3">
            <w:pPr>
              <w:jc w:val="both"/>
              <w:rPr>
                <w:rFonts w:cs="Arial"/>
                <w:sz w:val="21"/>
                <w:szCs w:val="21"/>
              </w:rPr>
            </w:pPr>
            <w:r>
              <w:rPr>
                <w:rFonts w:cs="Arial"/>
                <w:b/>
                <w:sz w:val="21"/>
                <w:szCs w:val="21"/>
              </w:rPr>
              <w:t xml:space="preserve">Action 52: </w:t>
            </w:r>
            <w:r w:rsidR="00AD0F9B" w:rsidRPr="00AD0F9B">
              <w:rPr>
                <w:rFonts w:cs="Arial"/>
                <w:b/>
                <w:sz w:val="21"/>
                <w:szCs w:val="21"/>
              </w:rPr>
              <w:t>Natalie and Suzanne</w:t>
            </w:r>
            <w:r w:rsidR="00AD0F9B">
              <w:rPr>
                <w:rFonts w:cs="Arial"/>
                <w:sz w:val="21"/>
                <w:szCs w:val="21"/>
              </w:rPr>
              <w:t xml:space="preserve"> will go over reviewer comments</w:t>
            </w:r>
          </w:p>
        </w:tc>
      </w:tr>
      <w:tr w:rsidR="00932C91" w:rsidRPr="00FA4AF8" w:rsidTr="006541C3">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613000" w:rsidRDefault="00684281" w:rsidP="00985C1F">
            <w:pPr>
              <w:jc w:val="right"/>
              <w:rPr>
                <w:rFonts w:cs="Arial"/>
                <w:sz w:val="21"/>
                <w:szCs w:val="21"/>
              </w:rPr>
            </w:pPr>
            <w:r>
              <w:rPr>
                <w:rFonts w:cs="Arial"/>
                <w:sz w:val="21"/>
                <w:szCs w:val="21"/>
              </w:rPr>
              <w:t>4.1.17</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Default="00932C91" w:rsidP="00E02ED1">
            <w:pPr>
              <w:rPr>
                <w:sz w:val="21"/>
                <w:szCs w:val="21"/>
              </w:rPr>
            </w:pPr>
            <w:r>
              <w:rPr>
                <w:sz w:val="21"/>
                <w:szCs w:val="21"/>
              </w:rPr>
              <w:t>NARCS</w:t>
            </w:r>
          </w:p>
        </w:tc>
        <w:tc>
          <w:tcPr>
            <w:tcW w:w="6369"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A43CA9" w:rsidRDefault="00856DB7" w:rsidP="006541C3">
            <w:pPr>
              <w:jc w:val="both"/>
              <w:rPr>
                <w:rFonts w:cs="Arial"/>
                <w:sz w:val="21"/>
                <w:szCs w:val="21"/>
              </w:rPr>
            </w:pPr>
            <w:r>
              <w:rPr>
                <w:rFonts w:cs="Arial"/>
                <w:b/>
                <w:sz w:val="21"/>
                <w:szCs w:val="21"/>
              </w:rPr>
              <w:t xml:space="preserve">Action 53: </w:t>
            </w:r>
            <w:r w:rsidR="00AD0F9B" w:rsidRPr="00AD0F9B">
              <w:rPr>
                <w:rFonts w:cs="Arial"/>
                <w:b/>
                <w:sz w:val="21"/>
                <w:szCs w:val="21"/>
              </w:rPr>
              <w:t>Natalie</w:t>
            </w:r>
            <w:r w:rsidR="00AD0F9B">
              <w:rPr>
                <w:rFonts w:cs="Arial"/>
                <w:sz w:val="21"/>
                <w:szCs w:val="21"/>
              </w:rPr>
              <w:t xml:space="preserve"> will incorporate JoAnn Heale’s suggestions into the resources.</w:t>
            </w:r>
          </w:p>
        </w:tc>
      </w:tr>
      <w:tr w:rsidR="00932C91" w:rsidRPr="00FA4AF8" w:rsidTr="006541C3">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613000" w:rsidRDefault="00684281" w:rsidP="00985C1F">
            <w:pPr>
              <w:jc w:val="right"/>
              <w:rPr>
                <w:rFonts w:cs="Arial"/>
                <w:sz w:val="21"/>
                <w:szCs w:val="21"/>
              </w:rPr>
            </w:pPr>
            <w:r>
              <w:rPr>
                <w:rFonts w:cs="Arial"/>
                <w:sz w:val="21"/>
                <w:szCs w:val="21"/>
              </w:rPr>
              <w:t>4.1.18</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Default="00932C91" w:rsidP="00E02ED1">
            <w:pPr>
              <w:rPr>
                <w:sz w:val="21"/>
                <w:szCs w:val="21"/>
              </w:rPr>
            </w:pPr>
            <w:r>
              <w:rPr>
                <w:sz w:val="21"/>
                <w:szCs w:val="21"/>
              </w:rPr>
              <w:t>Vital Statistics Mortality</w:t>
            </w:r>
          </w:p>
        </w:tc>
        <w:tc>
          <w:tcPr>
            <w:tcW w:w="6369"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A43CA9" w:rsidRDefault="00987257" w:rsidP="006541C3">
            <w:pPr>
              <w:jc w:val="both"/>
              <w:rPr>
                <w:rFonts w:cs="Arial"/>
                <w:sz w:val="21"/>
                <w:szCs w:val="21"/>
              </w:rPr>
            </w:pPr>
            <w:r>
              <w:rPr>
                <w:rFonts w:cs="Arial"/>
                <w:sz w:val="21"/>
                <w:szCs w:val="21"/>
              </w:rPr>
              <w:t xml:space="preserve">Review of resource is pending. </w:t>
            </w:r>
          </w:p>
        </w:tc>
      </w:tr>
      <w:tr w:rsidR="00932C91" w:rsidRPr="00FA4AF8" w:rsidTr="006541C3">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613000" w:rsidRDefault="00684281" w:rsidP="00985C1F">
            <w:pPr>
              <w:jc w:val="right"/>
              <w:rPr>
                <w:rFonts w:cs="Arial"/>
                <w:sz w:val="21"/>
                <w:szCs w:val="21"/>
              </w:rPr>
            </w:pPr>
            <w:r>
              <w:rPr>
                <w:rFonts w:cs="Arial"/>
                <w:sz w:val="21"/>
                <w:szCs w:val="21"/>
              </w:rPr>
              <w:t>4.1.19</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Default="00932C91" w:rsidP="00E02ED1">
            <w:pPr>
              <w:rPr>
                <w:sz w:val="21"/>
                <w:szCs w:val="21"/>
              </w:rPr>
            </w:pPr>
            <w:r>
              <w:rPr>
                <w:sz w:val="21"/>
                <w:szCs w:val="21"/>
              </w:rPr>
              <w:t>ICD-10-Ca coding document</w:t>
            </w:r>
          </w:p>
        </w:tc>
        <w:tc>
          <w:tcPr>
            <w:tcW w:w="6369"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E10537" w:rsidRDefault="00E10537" w:rsidP="00E10537">
            <w:pPr>
              <w:jc w:val="both"/>
              <w:rPr>
                <w:rFonts w:cs="Arial"/>
                <w:sz w:val="21"/>
                <w:szCs w:val="21"/>
              </w:rPr>
            </w:pPr>
            <w:r>
              <w:rPr>
                <w:rFonts w:cs="Arial"/>
                <w:sz w:val="21"/>
                <w:szCs w:val="21"/>
              </w:rPr>
              <w:t xml:space="preserve">One reviewer wondered why </w:t>
            </w:r>
            <w:r w:rsidR="00DB741C">
              <w:rPr>
                <w:rFonts w:cs="Arial"/>
                <w:sz w:val="21"/>
                <w:szCs w:val="21"/>
              </w:rPr>
              <w:t>transport codes</w:t>
            </w:r>
            <w:r>
              <w:rPr>
                <w:rFonts w:cs="Arial"/>
                <w:sz w:val="21"/>
                <w:szCs w:val="21"/>
              </w:rPr>
              <w:t xml:space="preserve"> were excluded from the ICD-10 coding document</w:t>
            </w:r>
            <w:r w:rsidR="00DB741C">
              <w:rPr>
                <w:rFonts w:cs="Arial"/>
                <w:sz w:val="21"/>
                <w:szCs w:val="21"/>
              </w:rPr>
              <w:t xml:space="preserve">. </w:t>
            </w:r>
          </w:p>
          <w:p w:rsidR="00932C91" w:rsidRPr="00A43CA9" w:rsidRDefault="00856DB7" w:rsidP="00E10537">
            <w:pPr>
              <w:jc w:val="both"/>
              <w:rPr>
                <w:rFonts w:cs="Arial"/>
                <w:sz w:val="21"/>
                <w:szCs w:val="21"/>
              </w:rPr>
            </w:pPr>
            <w:r>
              <w:rPr>
                <w:rFonts w:cs="Arial"/>
                <w:b/>
                <w:sz w:val="21"/>
                <w:szCs w:val="21"/>
              </w:rPr>
              <w:t xml:space="preserve">Action 54: </w:t>
            </w:r>
            <w:r w:rsidR="00DB741C" w:rsidRPr="00E10537">
              <w:rPr>
                <w:rFonts w:cs="Arial"/>
                <w:b/>
                <w:sz w:val="21"/>
                <w:szCs w:val="21"/>
              </w:rPr>
              <w:t>Suzanne</w:t>
            </w:r>
            <w:r w:rsidR="00DB741C">
              <w:rPr>
                <w:rFonts w:cs="Arial"/>
                <w:sz w:val="21"/>
                <w:szCs w:val="21"/>
              </w:rPr>
              <w:t xml:space="preserve"> will </w:t>
            </w:r>
            <w:r w:rsidR="00E10537">
              <w:rPr>
                <w:rFonts w:cs="Arial"/>
                <w:sz w:val="21"/>
                <w:szCs w:val="21"/>
              </w:rPr>
              <w:t>attempt to clarify with JoAnn Heale</w:t>
            </w:r>
          </w:p>
        </w:tc>
      </w:tr>
      <w:tr w:rsidR="00932C91" w:rsidRPr="00FA4AF8" w:rsidTr="00514E3C">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613000" w:rsidRDefault="00684281" w:rsidP="00985C1F">
            <w:pPr>
              <w:jc w:val="right"/>
              <w:rPr>
                <w:rFonts w:cs="Arial"/>
                <w:sz w:val="21"/>
                <w:szCs w:val="21"/>
              </w:rPr>
            </w:pPr>
            <w:r>
              <w:rPr>
                <w:rFonts w:cs="Arial"/>
                <w:sz w:val="21"/>
                <w:szCs w:val="21"/>
              </w:rPr>
              <w:t>4.1.20</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Default="00932C91" w:rsidP="00E02ED1">
            <w:pPr>
              <w:rPr>
                <w:sz w:val="21"/>
                <w:szCs w:val="21"/>
              </w:rPr>
            </w:pPr>
            <w:r>
              <w:rPr>
                <w:sz w:val="21"/>
                <w:szCs w:val="21"/>
              </w:rPr>
              <w:t>OSDUHS Data Source</w:t>
            </w:r>
          </w:p>
        </w:tc>
        <w:tc>
          <w:tcPr>
            <w:tcW w:w="6369"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932C91" w:rsidRPr="00A43CA9" w:rsidRDefault="001B797C" w:rsidP="006541C3">
            <w:pPr>
              <w:jc w:val="both"/>
              <w:rPr>
                <w:rFonts w:cs="Arial"/>
                <w:sz w:val="21"/>
                <w:szCs w:val="21"/>
              </w:rPr>
            </w:pPr>
            <w:r w:rsidRPr="002610E2">
              <w:rPr>
                <w:rFonts w:cs="Arial"/>
                <w:sz w:val="21"/>
                <w:szCs w:val="21"/>
              </w:rPr>
              <w:t>Natalie and Suzanne</w:t>
            </w:r>
            <w:r>
              <w:rPr>
                <w:rFonts w:cs="Arial"/>
                <w:sz w:val="21"/>
                <w:szCs w:val="21"/>
              </w:rPr>
              <w:t xml:space="preserve"> will go over reviewers’ comments</w:t>
            </w:r>
          </w:p>
        </w:tc>
      </w:tr>
      <w:tr w:rsidR="00D413A8" w:rsidRPr="00FA4AF8" w:rsidTr="00514E3C">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D413A8" w:rsidRPr="00FA4AF8" w:rsidRDefault="00613000" w:rsidP="00192721">
            <w:pPr>
              <w:rPr>
                <w:rFonts w:cs="Arial"/>
                <w:b/>
                <w:sz w:val="21"/>
                <w:szCs w:val="21"/>
              </w:rPr>
            </w:pPr>
            <w:r>
              <w:rPr>
                <w:rFonts w:cs="Arial"/>
                <w:b/>
                <w:sz w:val="21"/>
                <w:szCs w:val="21"/>
              </w:rPr>
              <w:t>5.0</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D413A8" w:rsidRPr="00FE07F2" w:rsidRDefault="00EA5559" w:rsidP="00E02ED1">
            <w:pPr>
              <w:rPr>
                <w:b/>
                <w:sz w:val="21"/>
                <w:szCs w:val="21"/>
              </w:rPr>
            </w:pPr>
            <w:r w:rsidRPr="00FE07F2">
              <w:rPr>
                <w:b/>
                <w:sz w:val="21"/>
                <w:szCs w:val="21"/>
              </w:rPr>
              <w:t>Next Meeting</w:t>
            </w:r>
          </w:p>
        </w:tc>
        <w:tc>
          <w:tcPr>
            <w:tcW w:w="6369"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D413A8" w:rsidRDefault="00684281" w:rsidP="00637C09">
            <w:pPr>
              <w:jc w:val="both"/>
              <w:rPr>
                <w:rFonts w:cs="Arial"/>
                <w:sz w:val="21"/>
                <w:szCs w:val="21"/>
              </w:rPr>
            </w:pPr>
            <w:r>
              <w:rPr>
                <w:rFonts w:cs="Arial"/>
                <w:sz w:val="21"/>
                <w:szCs w:val="21"/>
              </w:rPr>
              <w:t xml:space="preserve">TBA </w:t>
            </w:r>
            <w:r w:rsidR="00856DB7">
              <w:rPr>
                <w:rFonts w:cs="Arial"/>
                <w:sz w:val="21"/>
                <w:szCs w:val="21"/>
              </w:rPr>
              <w:t>–</w:t>
            </w:r>
            <w:r>
              <w:rPr>
                <w:rFonts w:cs="Arial"/>
                <w:sz w:val="21"/>
                <w:szCs w:val="21"/>
              </w:rPr>
              <w:t xml:space="preserve"> </w:t>
            </w:r>
            <w:r w:rsidR="00856DB7">
              <w:rPr>
                <w:rFonts w:cs="Arial"/>
                <w:sz w:val="21"/>
                <w:szCs w:val="21"/>
              </w:rPr>
              <w:t xml:space="preserve">approximately </w:t>
            </w:r>
            <w:r w:rsidR="00A26C92">
              <w:rPr>
                <w:rFonts w:cs="Arial"/>
                <w:sz w:val="21"/>
                <w:szCs w:val="21"/>
              </w:rPr>
              <w:t xml:space="preserve">2 weeks. </w:t>
            </w:r>
          </w:p>
        </w:tc>
      </w:tr>
    </w:tbl>
    <w:p w:rsidR="00086E26" w:rsidRDefault="00086E26" w:rsidP="00086E26">
      <w:pPr>
        <w:rPr>
          <w:rFonts w:cs="Arial"/>
          <w:sz w:val="22"/>
          <w:szCs w:val="22"/>
        </w:rPr>
      </w:pPr>
    </w:p>
    <w:sectPr w:rsidR="00086E26" w:rsidSect="00AF76AE">
      <w:footerReference w:type="even" r:id="rId9"/>
      <w:footerReference w:type="default" r:id="rId10"/>
      <w:type w:val="continuous"/>
      <w:pgSz w:w="12240" w:h="15840"/>
      <w:pgMar w:top="1304" w:right="1361" w:bottom="1247" w:left="1361" w:header="709" w:footer="709"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160" w:rsidRDefault="00F52160">
      <w:r>
        <w:separator/>
      </w:r>
    </w:p>
  </w:endnote>
  <w:endnote w:type="continuationSeparator" w:id="0">
    <w:p w:rsidR="00F52160" w:rsidRDefault="00F521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D3" w:rsidRDefault="000E0AD3" w:rsidP="00A21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0AD3" w:rsidRDefault="000E0A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D3" w:rsidRDefault="000E0AD3" w:rsidP="00A21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9E7">
      <w:rPr>
        <w:rStyle w:val="PageNumber"/>
        <w:noProof/>
      </w:rPr>
      <w:t>7</w:t>
    </w:r>
    <w:r>
      <w:rPr>
        <w:rStyle w:val="PageNumber"/>
      </w:rPr>
      <w:fldChar w:fldCharType="end"/>
    </w:r>
  </w:p>
  <w:p w:rsidR="000E0AD3" w:rsidRDefault="000E0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160" w:rsidRDefault="00F52160">
      <w:r>
        <w:separator/>
      </w:r>
    </w:p>
  </w:footnote>
  <w:footnote w:type="continuationSeparator" w:id="0">
    <w:p w:rsidR="00F52160" w:rsidRDefault="00F521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91A"/>
    <w:multiLevelType w:val="hybridMultilevel"/>
    <w:tmpl w:val="B8647BB2"/>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nsid w:val="061D3E1B"/>
    <w:multiLevelType w:val="hybridMultilevel"/>
    <w:tmpl w:val="4866F6C8"/>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nsid w:val="0F265EBC"/>
    <w:multiLevelType w:val="hybridMultilevel"/>
    <w:tmpl w:val="20827B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A333D7E"/>
    <w:multiLevelType w:val="hybridMultilevel"/>
    <w:tmpl w:val="7500E8B8"/>
    <w:lvl w:ilvl="0" w:tplc="10090003">
      <w:start w:val="1"/>
      <w:numFmt w:val="bullet"/>
      <w:lvlText w:val="o"/>
      <w:lvlJc w:val="left"/>
      <w:pPr>
        <w:ind w:left="780" w:hanging="360"/>
      </w:pPr>
      <w:rPr>
        <w:rFonts w:ascii="Courier New" w:hAnsi="Courier New" w:cs="Courier New"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nsid w:val="24337483"/>
    <w:multiLevelType w:val="hybridMultilevel"/>
    <w:tmpl w:val="4C5AA48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nsid w:val="265556FB"/>
    <w:multiLevelType w:val="hybridMultilevel"/>
    <w:tmpl w:val="998035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C7A5CFE"/>
    <w:multiLevelType w:val="hybridMultilevel"/>
    <w:tmpl w:val="84AC34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57908DD"/>
    <w:multiLevelType w:val="hybridMultilevel"/>
    <w:tmpl w:val="88AA8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83550C9"/>
    <w:multiLevelType w:val="hybridMultilevel"/>
    <w:tmpl w:val="0EFC5B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945120D"/>
    <w:multiLevelType w:val="hybridMultilevel"/>
    <w:tmpl w:val="67D2781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nsid w:val="5FAD364A"/>
    <w:multiLevelType w:val="hybridMultilevel"/>
    <w:tmpl w:val="0C4AA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FFD7D35"/>
    <w:multiLevelType w:val="hybridMultilevel"/>
    <w:tmpl w:val="76D063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7C977987"/>
    <w:multiLevelType w:val="hybridMultilevel"/>
    <w:tmpl w:val="1F068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11"/>
  </w:num>
  <w:num w:numId="5">
    <w:abstractNumId w:val="9"/>
  </w:num>
  <w:num w:numId="6">
    <w:abstractNumId w:val="4"/>
  </w:num>
  <w:num w:numId="7">
    <w:abstractNumId w:val="10"/>
  </w:num>
  <w:num w:numId="8">
    <w:abstractNumId w:val="7"/>
  </w:num>
  <w:num w:numId="9">
    <w:abstractNumId w:val="3"/>
  </w:num>
  <w:num w:numId="10">
    <w:abstractNumId w:val="0"/>
  </w:num>
  <w:num w:numId="11">
    <w:abstractNumId w:val="1"/>
  </w:num>
  <w:num w:numId="12">
    <w:abstractNumId w:val="6"/>
  </w:num>
  <w:num w:numId="13">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7B70"/>
    <w:rsid w:val="000012A4"/>
    <w:rsid w:val="000036BE"/>
    <w:rsid w:val="00004795"/>
    <w:rsid w:val="00004C06"/>
    <w:rsid w:val="00005234"/>
    <w:rsid w:val="0000684E"/>
    <w:rsid w:val="0000689A"/>
    <w:rsid w:val="00012B99"/>
    <w:rsid w:val="00012E55"/>
    <w:rsid w:val="000143DE"/>
    <w:rsid w:val="00015E2C"/>
    <w:rsid w:val="00015E62"/>
    <w:rsid w:val="000170A0"/>
    <w:rsid w:val="000204DE"/>
    <w:rsid w:val="00020632"/>
    <w:rsid w:val="0002132F"/>
    <w:rsid w:val="000216ED"/>
    <w:rsid w:val="00022AA1"/>
    <w:rsid w:val="00022ACE"/>
    <w:rsid w:val="00022FE0"/>
    <w:rsid w:val="000248EB"/>
    <w:rsid w:val="000262C5"/>
    <w:rsid w:val="00027DE3"/>
    <w:rsid w:val="00030F55"/>
    <w:rsid w:val="00037103"/>
    <w:rsid w:val="00040CB6"/>
    <w:rsid w:val="00040CBE"/>
    <w:rsid w:val="000431EF"/>
    <w:rsid w:val="000450B0"/>
    <w:rsid w:val="000509DF"/>
    <w:rsid w:val="00051CD1"/>
    <w:rsid w:val="0005351A"/>
    <w:rsid w:val="000605F6"/>
    <w:rsid w:val="000606AA"/>
    <w:rsid w:val="0006359C"/>
    <w:rsid w:val="00063D01"/>
    <w:rsid w:val="00065AC5"/>
    <w:rsid w:val="00070CAD"/>
    <w:rsid w:val="000735CB"/>
    <w:rsid w:val="00073AE0"/>
    <w:rsid w:val="00073FC6"/>
    <w:rsid w:val="00076098"/>
    <w:rsid w:val="00076642"/>
    <w:rsid w:val="00077034"/>
    <w:rsid w:val="00077C45"/>
    <w:rsid w:val="00077EB7"/>
    <w:rsid w:val="0008086A"/>
    <w:rsid w:val="000816D6"/>
    <w:rsid w:val="00081866"/>
    <w:rsid w:val="00082D5B"/>
    <w:rsid w:val="00083C79"/>
    <w:rsid w:val="00084B45"/>
    <w:rsid w:val="00085FEE"/>
    <w:rsid w:val="000861C5"/>
    <w:rsid w:val="00086E26"/>
    <w:rsid w:val="0009004C"/>
    <w:rsid w:val="00094F34"/>
    <w:rsid w:val="0009572E"/>
    <w:rsid w:val="000A0BDE"/>
    <w:rsid w:val="000A3DBF"/>
    <w:rsid w:val="000A442A"/>
    <w:rsid w:val="000A44A1"/>
    <w:rsid w:val="000A4CCE"/>
    <w:rsid w:val="000A566F"/>
    <w:rsid w:val="000B0317"/>
    <w:rsid w:val="000B0F8F"/>
    <w:rsid w:val="000B59DC"/>
    <w:rsid w:val="000B705C"/>
    <w:rsid w:val="000C0F90"/>
    <w:rsid w:val="000C11CE"/>
    <w:rsid w:val="000C468A"/>
    <w:rsid w:val="000C75A7"/>
    <w:rsid w:val="000D037D"/>
    <w:rsid w:val="000D26FB"/>
    <w:rsid w:val="000D2A94"/>
    <w:rsid w:val="000D4E3A"/>
    <w:rsid w:val="000D593D"/>
    <w:rsid w:val="000E0632"/>
    <w:rsid w:val="000E0AD3"/>
    <w:rsid w:val="000E1215"/>
    <w:rsid w:val="000E2E2C"/>
    <w:rsid w:val="000E42AF"/>
    <w:rsid w:val="000E691E"/>
    <w:rsid w:val="000E6A66"/>
    <w:rsid w:val="000E6D5B"/>
    <w:rsid w:val="000E7C51"/>
    <w:rsid w:val="000F3808"/>
    <w:rsid w:val="000F7719"/>
    <w:rsid w:val="000F79EF"/>
    <w:rsid w:val="001025DD"/>
    <w:rsid w:val="0010323E"/>
    <w:rsid w:val="00104232"/>
    <w:rsid w:val="00106619"/>
    <w:rsid w:val="001111D0"/>
    <w:rsid w:val="00111E3A"/>
    <w:rsid w:val="001122E9"/>
    <w:rsid w:val="0011287A"/>
    <w:rsid w:val="00113C9E"/>
    <w:rsid w:val="00114574"/>
    <w:rsid w:val="00116113"/>
    <w:rsid w:val="001166F2"/>
    <w:rsid w:val="001178D4"/>
    <w:rsid w:val="00120D89"/>
    <w:rsid w:val="00121D0E"/>
    <w:rsid w:val="00122D68"/>
    <w:rsid w:val="00123F98"/>
    <w:rsid w:val="00131BDD"/>
    <w:rsid w:val="00131DDA"/>
    <w:rsid w:val="00132174"/>
    <w:rsid w:val="00132C43"/>
    <w:rsid w:val="00134D05"/>
    <w:rsid w:val="001353E7"/>
    <w:rsid w:val="00136A0C"/>
    <w:rsid w:val="00136DA5"/>
    <w:rsid w:val="00137EC1"/>
    <w:rsid w:val="00140350"/>
    <w:rsid w:val="00140CBA"/>
    <w:rsid w:val="001425AD"/>
    <w:rsid w:val="00142AC1"/>
    <w:rsid w:val="001432BD"/>
    <w:rsid w:val="00146333"/>
    <w:rsid w:val="0014708A"/>
    <w:rsid w:val="001511D5"/>
    <w:rsid w:val="0015268A"/>
    <w:rsid w:val="00154CC5"/>
    <w:rsid w:val="001551AF"/>
    <w:rsid w:val="001602AC"/>
    <w:rsid w:val="001638D6"/>
    <w:rsid w:val="001640E4"/>
    <w:rsid w:val="001657FC"/>
    <w:rsid w:val="00165AAD"/>
    <w:rsid w:val="00165AE3"/>
    <w:rsid w:val="00166222"/>
    <w:rsid w:val="001669DB"/>
    <w:rsid w:val="00166F00"/>
    <w:rsid w:val="00167057"/>
    <w:rsid w:val="001673BB"/>
    <w:rsid w:val="00167CEA"/>
    <w:rsid w:val="00170D30"/>
    <w:rsid w:val="00170FD0"/>
    <w:rsid w:val="00173622"/>
    <w:rsid w:val="001740A5"/>
    <w:rsid w:val="001759EC"/>
    <w:rsid w:val="00181CF1"/>
    <w:rsid w:val="00182A4F"/>
    <w:rsid w:val="00187F75"/>
    <w:rsid w:val="00192721"/>
    <w:rsid w:val="001930F7"/>
    <w:rsid w:val="00193B0D"/>
    <w:rsid w:val="001975CC"/>
    <w:rsid w:val="001A0BD4"/>
    <w:rsid w:val="001A43E1"/>
    <w:rsid w:val="001A4C8B"/>
    <w:rsid w:val="001A6698"/>
    <w:rsid w:val="001A7B25"/>
    <w:rsid w:val="001B23DE"/>
    <w:rsid w:val="001B370F"/>
    <w:rsid w:val="001B4817"/>
    <w:rsid w:val="001B489B"/>
    <w:rsid w:val="001B530B"/>
    <w:rsid w:val="001B5605"/>
    <w:rsid w:val="001B712C"/>
    <w:rsid w:val="001B797C"/>
    <w:rsid w:val="001C1F09"/>
    <w:rsid w:val="001C69E8"/>
    <w:rsid w:val="001C6BEF"/>
    <w:rsid w:val="001D167E"/>
    <w:rsid w:val="001D2F32"/>
    <w:rsid w:val="001D61CD"/>
    <w:rsid w:val="001E0C04"/>
    <w:rsid w:val="001E1F31"/>
    <w:rsid w:val="001E2291"/>
    <w:rsid w:val="001E392D"/>
    <w:rsid w:val="001E5491"/>
    <w:rsid w:val="001E58FE"/>
    <w:rsid w:val="001E5A80"/>
    <w:rsid w:val="001E5A84"/>
    <w:rsid w:val="001E7015"/>
    <w:rsid w:val="001F0524"/>
    <w:rsid w:val="001F0712"/>
    <w:rsid w:val="001F0E66"/>
    <w:rsid w:val="001F229D"/>
    <w:rsid w:val="001F3B29"/>
    <w:rsid w:val="001F4487"/>
    <w:rsid w:val="001F4B97"/>
    <w:rsid w:val="001F5FA8"/>
    <w:rsid w:val="001F70D5"/>
    <w:rsid w:val="001F777D"/>
    <w:rsid w:val="002026E8"/>
    <w:rsid w:val="00204668"/>
    <w:rsid w:val="00204E47"/>
    <w:rsid w:val="00210079"/>
    <w:rsid w:val="00213F01"/>
    <w:rsid w:val="00215A36"/>
    <w:rsid w:val="002252D5"/>
    <w:rsid w:val="00225930"/>
    <w:rsid w:val="00226B98"/>
    <w:rsid w:val="0023103A"/>
    <w:rsid w:val="002317BA"/>
    <w:rsid w:val="00233065"/>
    <w:rsid w:val="0023441C"/>
    <w:rsid w:val="002360AC"/>
    <w:rsid w:val="00237939"/>
    <w:rsid w:val="002379CD"/>
    <w:rsid w:val="00240ABF"/>
    <w:rsid w:val="0024116B"/>
    <w:rsid w:val="00241CE0"/>
    <w:rsid w:val="002440E2"/>
    <w:rsid w:val="002448EE"/>
    <w:rsid w:val="00247A98"/>
    <w:rsid w:val="00250025"/>
    <w:rsid w:val="00250F9A"/>
    <w:rsid w:val="002529B0"/>
    <w:rsid w:val="002539B8"/>
    <w:rsid w:val="002563DA"/>
    <w:rsid w:val="00256739"/>
    <w:rsid w:val="00260484"/>
    <w:rsid w:val="0026098F"/>
    <w:rsid w:val="002610E2"/>
    <w:rsid w:val="0026208D"/>
    <w:rsid w:val="002639A5"/>
    <w:rsid w:val="002643FD"/>
    <w:rsid w:val="00264453"/>
    <w:rsid w:val="002667C3"/>
    <w:rsid w:val="002674F0"/>
    <w:rsid w:val="00267A40"/>
    <w:rsid w:val="00267BF8"/>
    <w:rsid w:val="00270784"/>
    <w:rsid w:val="00270A29"/>
    <w:rsid w:val="00273125"/>
    <w:rsid w:val="002737CE"/>
    <w:rsid w:val="00275180"/>
    <w:rsid w:val="00281FB8"/>
    <w:rsid w:val="0028343C"/>
    <w:rsid w:val="00284B18"/>
    <w:rsid w:val="00287054"/>
    <w:rsid w:val="0028794D"/>
    <w:rsid w:val="00287BA3"/>
    <w:rsid w:val="00290718"/>
    <w:rsid w:val="00291608"/>
    <w:rsid w:val="002925F4"/>
    <w:rsid w:val="00293C7A"/>
    <w:rsid w:val="00293E28"/>
    <w:rsid w:val="0029424A"/>
    <w:rsid w:val="00294358"/>
    <w:rsid w:val="00294E35"/>
    <w:rsid w:val="002958AF"/>
    <w:rsid w:val="00295EC8"/>
    <w:rsid w:val="002A1540"/>
    <w:rsid w:val="002A3F32"/>
    <w:rsid w:val="002A5697"/>
    <w:rsid w:val="002A5E11"/>
    <w:rsid w:val="002A64CD"/>
    <w:rsid w:val="002A697E"/>
    <w:rsid w:val="002A767E"/>
    <w:rsid w:val="002B099B"/>
    <w:rsid w:val="002B192C"/>
    <w:rsid w:val="002B3026"/>
    <w:rsid w:val="002B37FC"/>
    <w:rsid w:val="002B4170"/>
    <w:rsid w:val="002B49F6"/>
    <w:rsid w:val="002B6059"/>
    <w:rsid w:val="002B6183"/>
    <w:rsid w:val="002B74CF"/>
    <w:rsid w:val="002C090A"/>
    <w:rsid w:val="002C1006"/>
    <w:rsid w:val="002C1225"/>
    <w:rsid w:val="002C3505"/>
    <w:rsid w:val="002C3902"/>
    <w:rsid w:val="002C51F5"/>
    <w:rsid w:val="002C6E0B"/>
    <w:rsid w:val="002C70BF"/>
    <w:rsid w:val="002D119A"/>
    <w:rsid w:val="002D2506"/>
    <w:rsid w:val="002D333E"/>
    <w:rsid w:val="002D46FF"/>
    <w:rsid w:val="002D5F58"/>
    <w:rsid w:val="002D69CF"/>
    <w:rsid w:val="002E0797"/>
    <w:rsid w:val="002E0CF8"/>
    <w:rsid w:val="002E0F7E"/>
    <w:rsid w:val="002E1177"/>
    <w:rsid w:val="002E2497"/>
    <w:rsid w:val="002F00F1"/>
    <w:rsid w:val="002F4183"/>
    <w:rsid w:val="002F505C"/>
    <w:rsid w:val="002F57EE"/>
    <w:rsid w:val="002F5DA1"/>
    <w:rsid w:val="00300BA4"/>
    <w:rsid w:val="0030122D"/>
    <w:rsid w:val="00303D74"/>
    <w:rsid w:val="00305CC8"/>
    <w:rsid w:val="00307557"/>
    <w:rsid w:val="00310A83"/>
    <w:rsid w:val="00311158"/>
    <w:rsid w:val="003116F3"/>
    <w:rsid w:val="00311A34"/>
    <w:rsid w:val="003172CF"/>
    <w:rsid w:val="00317B8A"/>
    <w:rsid w:val="00317D73"/>
    <w:rsid w:val="0032171B"/>
    <w:rsid w:val="00323420"/>
    <w:rsid w:val="0032474C"/>
    <w:rsid w:val="00325FE3"/>
    <w:rsid w:val="00326F0B"/>
    <w:rsid w:val="00327350"/>
    <w:rsid w:val="0033076B"/>
    <w:rsid w:val="00333A78"/>
    <w:rsid w:val="00333A7E"/>
    <w:rsid w:val="00334E37"/>
    <w:rsid w:val="0033526E"/>
    <w:rsid w:val="00342792"/>
    <w:rsid w:val="00342C93"/>
    <w:rsid w:val="00345E50"/>
    <w:rsid w:val="0034718C"/>
    <w:rsid w:val="0034760A"/>
    <w:rsid w:val="00347EFE"/>
    <w:rsid w:val="0035119F"/>
    <w:rsid w:val="00353CDC"/>
    <w:rsid w:val="0035530A"/>
    <w:rsid w:val="003565F4"/>
    <w:rsid w:val="00356637"/>
    <w:rsid w:val="00357E0C"/>
    <w:rsid w:val="00362EAA"/>
    <w:rsid w:val="00362F8F"/>
    <w:rsid w:val="003662C1"/>
    <w:rsid w:val="00366C8C"/>
    <w:rsid w:val="00373090"/>
    <w:rsid w:val="00377CE9"/>
    <w:rsid w:val="00380648"/>
    <w:rsid w:val="00380B06"/>
    <w:rsid w:val="00381E05"/>
    <w:rsid w:val="00381EF8"/>
    <w:rsid w:val="003823C1"/>
    <w:rsid w:val="0038292D"/>
    <w:rsid w:val="00382E47"/>
    <w:rsid w:val="00382FA3"/>
    <w:rsid w:val="00383A9B"/>
    <w:rsid w:val="00385C68"/>
    <w:rsid w:val="003864E0"/>
    <w:rsid w:val="00390F65"/>
    <w:rsid w:val="00392133"/>
    <w:rsid w:val="00392493"/>
    <w:rsid w:val="00392BBE"/>
    <w:rsid w:val="00393089"/>
    <w:rsid w:val="00393AB3"/>
    <w:rsid w:val="0039437D"/>
    <w:rsid w:val="003962E1"/>
    <w:rsid w:val="003A28E1"/>
    <w:rsid w:val="003A2E1D"/>
    <w:rsid w:val="003A35CE"/>
    <w:rsid w:val="003A3AAE"/>
    <w:rsid w:val="003A3FCB"/>
    <w:rsid w:val="003A5188"/>
    <w:rsid w:val="003B0174"/>
    <w:rsid w:val="003B3BBC"/>
    <w:rsid w:val="003B640A"/>
    <w:rsid w:val="003B644E"/>
    <w:rsid w:val="003B704D"/>
    <w:rsid w:val="003B73F0"/>
    <w:rsid w:val="003C0ED0"/>
    <w:rsid w:val="003C11FF"/>
    <w:rsid w:val="003C2E5D"/>
    <w:rsid w:val="003C3289"/>
    <w:rsid w:val="003C3A84"/>
    <w:rsid w:val="003C66A8"/>
    <w:rsid w:val="003C751C"/>
    <w:rsid w:val="003D28EC"/>
    <w:rsid w:val="003D2F0C"/>
    <w:rsid w:val="003D3065"/>
    <w:rsid w:val="003D4724"/>
    <w:rsid w:val="003D4F40"/>
    <w:rsid w:val="003D57C9"/>
    <w:rsid w:val="003D6234"/>
    <w:rsid w:val="003D6277"/>
    <w:rsid w:val="003D656B"/>
    <w:rsid w:val="003D6F2B"/>
    <w:rsid w:val="003E0DEF"/>
    <w:rsid w:val="003E70AC"/>
    <w:rsid w:val="003F02AE"/>
    <w:rsid w:val="003F0F20"/>
    <w:rsid w:val="003F127B"/>
    <w:rsid w:val="003F172F"/>
    <w:rsid w:val="003F3BF5"/>
    <w:rsid w:val="003F6212"/>
    <w:rsid w:val="003F633F"/>
    <w:rsid w:val="00400793"/>
    <w:rsid w:val="004013B8"/>
    <w:rsid w:val="00403815"/>
    <w:rsid w:val="00405C20"/>
    <w:rsid w:val="0041016F"/>
    <w:rsid w:val="004103D9"/>
    <w:rsid w:val="0041097A"/>
    <w:rsid w:val="004117C9"/>
    <w:rsid w:val="00412E94"/>
    <w:rsid w:val="004134B3"/>
    <w:rsid w:val="00414860"/>
    <w:rsid w:val="00416928"/>
    <w:rsid w:val="00416B5C"/>
    <w:rsid w:val="0042088B"/>
    <w:rsid w:val="00420AFB"/>
    <w:rsid w:val="00421B9E"/>
    <w:rsid w:val="00421C86"/>
    <w:rsid w:val="004225E0"/>
    <w:rsid w:val="00430DC5"/>
    <w:rsid w:val="0043114E"/>
    <w:rsid w:val="004317FE"/>
    <w:rsid w:val="00431899"/>
    <w:rsid w:val="00432C3A"/>
    <w:rsid w:val="00435272"/>
    <w:rsid w:val="004353DD"/>
    <w:rsid w:val="004355DA"/>
    <w:rsid w:val="004358EB"/>
    <w:rsid w:val="004365FA"/>
    <w:rsid w:val="0044062A"/>
    <w:rsid w:val="00441721"/>
    <w:rsid w:val="00441EE0"/>
    <w:rsid w:val="00442088"/>
    <w:rsid w:val="00445B0B"/>
    <w:rsid w:val="0044691C"/>
    <w:rsid w:val="0044692B"/>
    <w:rsid w:val="00446A14"/>
    <w:rsid w:val="004508E6"/>
    <w:rsid w:val="00451D59"/>
    <w:rsid w:val="00456EA6"/>
    <w:rsid w:val="00460485"/>
    <w:rsid w:val="004610EF"/>
    <w:rsid w:val="0046268E"/>
    <w:rsid w:val="00464A70"/>
    <w:rsid w:val="00470BE8"/>
    <w:rsid w:val="004717B8"/>
    <w:rsid w:val="00471DA4"/>
    <w:rsid w:val="00472F8C"/>
    <w:rsid w:val="00473A68"/>
    <w:rsid w:val="00474FED"/>
    <w:rsid w:val="00477C89"/>
    <w:rsid w:val="00483C90"/>
    <w:rsid w:val="00486DD1"/>
    <w:rsid w:val="0049002D"/>
    <w:rsid w:val="00491F6F"/>
    <w:rsid w:val="00492B9A"/>
    <w:rsid w:val="00492CFB"/>
    <w:rsid w:val="00493805"/>
    <w:rsid w:val="00493DDC"/>
    <w:rsid w:val="00496FDA"/>
    <w:rsid w:val="004A1248"/>
    <w:rsid w:val="004A1FC6"/>
    <w:rsid w:val="004A30B0"/>
    <w:rsid w:val="004A4695"/>
    <w:rsid w:val="004A575D"/>
    <w:rsid w:val="004A5BA2"/>
    <w:rsid w:val="004A60C2"/>
    <w:rsid w:val="004A71C7"/>
    <w:rsid w:val="004B2836"/>
    <w:rsid w:val="004B51EA"/>
    <w:rsid w:val="004B57D3"/>
    <w:rsid w:val="004B7D37"/>
    <w:rsid w:val="004C13A9"/>
    <w:rsid w:val="004C6FF5"/>
    <w:rsid w:val="004C7725"/>
    <w:rsid w:val="004D096A"/>
    <w:rsid w:val="004D41F6"/>
    <w:rsid w:val="004D6B7F"/>
    <w:rsid w:val="004E133A"/>
    <w:rsid w:val="004E2C92"/>
    <w:rsid w:val="004E3BB4"/>
    <w:rsid w:val="004E464F"/>
    <w:rsid w:val="004E6B61"/>
    <w:rsid w:val="004E75BD"/>
    <w:rsid w:val="004F04F8"/>
    <w:rsid w:val="004F2654"/>
    <w:rsid w:val="004F2FE2"/>
    <w:rsid w:val="004F3154"/>
    <w:rsid w:val="004F572E"/>
    <w:rsid w:val="004F587D"/>
    <w:rsid w:val="004F6049"/>
    <w:rsid w:val="004F777F"/>
    <w:rsid w:val="0050041F"/>
    <w:rsid w:val="005005AC"/>
    <w:rsid w:val="00503E81"/>
    <w:rsid w:val="0050424B"/>
    <w:rsid w:val="0050524A"/>
    <w:rsid w:val="0050548B"/>
    <w:rsid w:val="00506EC5"/>
    <w:rsid w:val="005075AC"/>
    <w:rsid w:val="0051011F"/>
    <w:rsid w:val="0051042A"/>
    <w:rsid w:val="005128C7"/>
    <w:rsid w:val="00512D30"/>
    <w:rsid w:val="00514E3C"/>
    <w:rsid w:val="00520369"/>
    <w:rsid w:val="00520616"/>
    <w:rsid w:val="00523E09"/>
    <w:rsid w:val="005245A0"/>
    <w:rsid w:val="0052654A"/>
    <w:rsid w:val="00540A8E"/>
    <w:rsid w:val="00545050"/>
    <w:rsid w:val="005465EB"/>
    <w:rsid w:val="00547D22"/>
    <w:rsid w:val="00550B98"/>
    <w:rsid w:val="00550D3F"/>
    <w:rsid w:val="0055265B"/>
    <w:rsid w:val="00552F8D"/>
    <w:rsid w:val="00553CA8"/>
    <w:rsid w:val="00562F60"/>
    <w:rsid w:val="00563FFA"/>
    <w:rsid w:val="00564FC2"/>
    <w:rsid w:val="00566505"/>
    <w:rsid w:val="005676DE"/>
    <w:rsid w:val="0057008C"/>
    <w:rsid w:val="0057027D"/>
    <w:rsid w:val="005707F0"/>
    <w:rsid w:val="0057343E"/>
    <w:rsid w:val="00574AC0"/>
    <w:rsid w:val="00575C7D"/>
    <w:rsid w:val="005762B4"/>
    <w:rsid w:val="00577F92"/>
    <w:rsid w:val="00582DF3"/>
    <w:rsid w:val="00583309"/>
    <w:rsid w:val="005838CF"/>
    <w:rsid w:val="00583CCD"/>
    <w:rsid w:val="00585B09"/>
    <w:rsid w:val="0058748F"/>
    <w:rsid w:val="0058779B"/>
    <w:rsid w:val="00587843"/>
    <w:rsid w:val="00587AB2"/>
    <w:rsid w:val="00595A0B"/>
    <w:rsid w:val="005975E5"/>
    <w:rsid w:val="005A167C"/>
    <w:rsid w:val="005A1A39"/>
    <w:rsid w:val="005A4400"/>
    <w:rsid w:val="005A7502"/>
    <w:rsid w:val="005B05FE"/>
    <w:rsid w:val="005B1394"/>
    <w:rsid w:val="005B388D"/>
    <w:rsid w:val="005B7C95"/>
    <w:rsid w:val="005C0A4D"/>
    <w:rsid w:val="005C3EFF"/>
    <w:rsid w:val="005C4CD2"/>
    <w:rsid w:val="005C71F9"/>
    <w:rsid w:val="005D1367"/>
    <w:rsid w:val="005D6F13"/>
    <w:rsid w:val="005D78DF"/>
    <w:rsid w:val="005E1930"/>
    <w:rsid w:val="005E1CE3"/>
    <w:rsid w:val="005E3DFC"/>
    <w:rsid w:val="005E43D7"/>
    <w:rsid w:val="005E5682"/>
    <w:rsid w:val="005E5EAE"/>
    <w:rsid w:val="005E6192"/>
    <w:rsid w:val="005F274C"/>
    <w:rsid w:val="005F2AFD"/>
    <w:rsid w:val="005F61A4"/>
    <w:rsid w:val="005F6FA0"/>
    <w:rsid w:val="005F7174"/>
    <w:rsid w:val="005F773D"/>
    <w:rsid w:val="00601AE3"/>
    <w:rsid w:val="00603A40"/>
    <w:rsid w:val="006108DF"/>
    <w:rsid w:val="00613000"/>
    <w:rsid w:val="0061463D"/>
    <w:rsid w:val="00616E2B"/>
    <w:rsid w:val="00622DBD"/>
    <w:rsid w:val="00624DCA"/>
    <w:rsid w:val="00627204"/>
    <w:rsid w:val="006279FB"/>
    <w:rsid w:val="006301D6"/>
    <w:rsid w:val="00630AB5"/>
    <w:rsid w:val="00631B5B"/>
    <w:rsid w:val="00634166"/>
    <w:rsid w:val="00634261"/>
    <w:rsid w:val="00634522"/>
    <w:rsid w:val="006350FA"/>
    <w:rsid w:val="00635743"/>
    <w:rsid w:val="00635FCA"/>
    <w:rsid w:val="00637C09"/>
    <w:rsid w:val="00637F76"/>
    <w:rsid w:val="006400E3"/>
    <w:rsid w:val="006406C2"/>
    <w:rsid w:val="006423B5"/>
    <w:rsid w:val="00647A17"/>
    <w:rsid w:val="00652FD2"/>
    <w:rsid w:val="00653DBA"/>
    <w:rsid w:val="00653F65"/>
    <w:rsid w:val="006541C3"/>
    <w:rsid w:val="00654EA5"/>
    <w:rsid w:val="00655015"/>
    <w:rsid w:val="0065648A"/>
    <w:rsid w:val="00661D41"/>
    <w:rsid w:val="0066402F"/>
    <w:rsid w:val="00665EF2"/>
    <w:rsid w:val="0066732F"/>
    <w:rsid w:val="00667B93"/>
    <w:rsid w:val="00671002"/>
    <w:rsid w:val="00672755"/>
    <w:rsid w:val="00683FAF"/>
    <w:rsid w:val="00684281"/>
    <w:rsid w:val="00684946"/>
    <w:rsid w:val="00686FEC"/>
    <w:rsid w:val="00690C5C"/>
    <w:rsid w:val="00691C76"/>
    <w:rsid w:val="00693058"/>
    <w:rsid w:val="00694005"/>
    <w:rsid w:val="00696320"/>
    <w:rsid w:val="006969FD"/>
    <w:rsid w:val="006A5405"/>
    <w:rsid w:val="006A7764"/>
    <w:rsid w:val="006B17D0"/>
    <w:rsid w:val="006B206B"/>
    <w:rsid w:val="006B28F0"/>
    <w:rsid w:val="006B3745"/>
    <w:rsid w:val="006B5362"/>
    <w:rsid w:val="006B75B2"/>
    <w:rsid w:val="006C02B4"/>
    <w:rsid w:val="006C1C0C"/>
    <w:rsid w:val="006C2C29"/>
    <w:rsid w:val="006C30A5"/>
    <w:rsid w:val="006C35C6"/>
    <w:rsid w:val="006C3D43"/>
    <w:rsid w:val="006C4E46"/>
    <w:rsid w:val="006C7029"/>
    <w:rsid w:val="006E1A50"/>
    <w:rsid w:val="006E24D1"/>
    <w:rsid w:val="006E2FB4"/>
    <w:rsid w:val="006E38E1"/>
    <w:rsid w:val="006E614F"/>
    <w:rsid w:val="006E780A"/>
    <w:rsid w:val="006F1C75"/>
    <w:rsid w:val="006F20E6"/>
    <w:rsid w:val="006F38C7"/>
    <w:rsid w:val="006F60B0"/>
    <w:rsid w:val="006F66D4"/>
    <w:rsid w:val="006F6B73"/>
    <w:rsid w:val="006F7F8C"/>
    <w:rsid w:val="0070539C"/>
    <w:rsid w:val="00707730"/>
    <w:rsid w:val="007150AF"/>
    <w:rsid w:val="00717347"/>
    <w:rsid w:val="007205D5"/>
    <w:rsid w:val="00722C88"/>
    <w:rsid w:val="00722D7F"/>
    <w:rsid w:val="007230B6"/>
    <w:rsid w:val="007256EB"/>
    <w:rsid w:val="00725E33"/>
    <w:rsid w:val="0072639F"/>
    <w:rsid w:val="00726BF1"/>
    <w:rsid w:val="007307E9"/>
    <w:rsid w:val="00734265"/>
    <w:rsid w:val="0073474A"/>
    <w:rsid w:val="007354E4"/>
    <w:rsid w:val="00736BE0"/>
    <w:rsid w:val="00740A7D"/>
    <w:rsid w:val="007412B0"/>
    <w:rsid w:val="00742B44"/>
    <w:rsid w:val="00744E62"/>
    <w:rsid w:val="007453F8"/>
    <w:rsid w:val="00747F03"/>
    <w:rsid w:val="00750308"/>
    <w:rsid w:val="00752025"/>
    <w:rsid w:val="00752BDA"/>
    <w:rsid w:val="00754BD6"/>
    <w:rsid w:val="00755EDD"/>
    <w:rsid w:val="00760C3A"/>
    <w:rsid w:val="0076378D"/>
    <w:rsid w:val="0076661F"/>
    <w:rsid w:val="00766C27"/>
    <w:rsid w:val="00767531"/>
    <w:rsid w:val="00767E81"/>
    <w:rsid w:val="00773C14"/>
    <w:rsid w:val="00773C20"/>
    <w:rsid w:val="0077428A"/>
    <w:rsid w:val="00774F03"/>
    <w:rsid w:val="0077560B"/>
    <w:rsid w:val="00776A90"/>
    <w:rsid w:val="007824D4"/>
    <w:rsid w:val="0078365A"/>
    <w:rsid w:val="00784AF1"/>
    <w:rsid w:val="00785629"/>
    <w:rsid w:val="00796A12"/>
    <w:rsid w:val="007A108E"/>
    <w:rsid w:val="007A2869"/>
    <w:rsid w:val="007A3E57"/>
    <w:rsid w:val="007A637C"/>
    <w:rsid w:val="007B3050"/>
    <w:rsid w:val="007B4771"/>
    <w:rsid w:val="007B480E"/>
    <w:rsid w:val="007B5490"/>
    <w:rsid w:val="007B7644"/>
    <w:rsid w:val="007C0131"/>
    <w:rsid w:val="007C25DD"/>
    <w:rsid w:val="007C6CD8"/>
    <w:rsid w:val="007C6F3F"/>
    <w:rsid w:val="007C7C92"/>
    <w:rsid w:val="007D30BD"/>
    <w:rsid w:val="007D33B7"/>
    <w:rsid w:val="007D3960"/>
    <w:rsid w:val="007D6B3F"/>
    <w:rsid w:val="007D7425"/>
    <w:rsid w:val="007E3FC7"/>
    <w:rsid w:val="007E49F1"/>
    <w:rsid w:val="007E7909"/>
    <w:rsid w:val="007F0810"/>
    <w:rsid w:val="007F4553"/>
    <w:rsid w:val="007F54A0"/>
    <w:rsid w:val="007F5A07"/>
    <w:rsid w:val="007F6B17"/>
    <w:rsid w:val="007F6DEC"/>
    <w:rsid w:val="008003DC"/>
    <w:rsid w:val="00805806"/>
    <w:rsid w:val="00806127"/>
    <w:rsid w:val="00807A5B"/>
    <w:rsid w:val="00810FC2"/>
    <w:rsid w:val="00813FB1"/>
    <w:rsid w:val="00815DA0"/>
    <w:rsid w:val="00816205"/>
    <w:rsid w:val="008224C9"/>
    <w:rsid w:val="00824E19"/>
    <w:rsid w:val="00825B04"/>
    <w:rsid w:val="008303D4"/>
    <w:rsid w:val="0083078C"/>
    <w:rsid w:val="008309A3"/>
    <w:rsid w:val="00834CF7"/>
    <w:rsid w:val="008352A4"/>
    <w:rsid w:val="00835B0F"/>
    <w:rsid w:val="00835CFC"/>
    <w:rsid w:val="008373C7"/>
    <w:rsid w:val="00840525"/>
    <w:rsid w:val="00841172"/>
    <w:rsid w:val="008423B9"/>
    <w:rsid w:val="00843D38"/>
    <w:rsid w:val="008456C7"/>
    <w:rsid w:val="0084648D"/>
    <w:rsid w:val="00846FD3"/>
    <w:rsid w:val="008500F0"/>
    <w:rsid w:val="00851951"/>
    <w:rsid w:val="00854677"/>
    <w:rsid w:val="008548E1"/>
    <w:rsid w:val="00854BAA"/>
    <w:rsid w:val="00856DB7"/>
    <w:rsid w:val="00865259"/>
    <w:rsid w:val="008668D4"/>
    <w:rsid w:val="00866C79"/>
    <w:rsid w:val="0086718D"/>
    <w:rsid w:val="00867ADD"/>
    <w:rsid w:val="00867D61"/>
    <w:rsid w:val="008707CC"/>
    <w:rsid w:val="00871927"/>
    <w:rsid w:val="008721AD"/>
    <w:rsid w:val="00873451"/>
    <w:rsid w:val="0087372E"/>
    <w:rsid w:val="00873EF4"/>
    <w:rsid w:val="00880F23"/>
    <w:rsid w:val="008814B2"/>
    <w:rsid w:val="00882A44"/>
    <w:rsid w:val="00882D06"/>
    <w:rsid w:val="00886253"/>
    <w:rsid w:val="00890A81"/>
    <w:rsid w:val="00895A3B"/>
    <w:rsid w:val="00897D2F"/>
    <w:rsid w:val="008A0AB2"/>
    <w:rsid w:val="008A0E15"/>
    <w:rsid w:val="008A2A06"/>
    <w:rsid w:val="008A4B7C"/>
    <w:rsid w:val="008A4C33"/>
    <w:rsid w:val="008A615E"/>
    <w:rsid w:val="008A6609"/>
    <w:rsid w:val="008A74B4"/>
    <w:rsid w:val="008B101E"/>
    <w:rsid w:val="008B1DE1"/>
    <w:rsid w:val="008B3B75"/>
    <w:rsid w:val="008B4FDC"/>
    <w:rsid w:val="008B7003"/>
    <w:rsid w:val="008C6059"/>
    <w:rsid w:val="008D08CE"/>
    <w:rsid w:val="008D2213"/>
    <w:rsid w:val="008D50B0"/>
    <w:rsid w:val="008D66D1"/>
    <w:rsid w:val="008D66D4"/>
    <w:rsid w:val="008D7A3A"/>
    <w:rsid w:val="008E351A"/>
    <w:rsid w:val="008E4CF8"/>
    <w:rsid w:val="008E61F7"/>
    <w:rsid w:val="008E6600"/>
    <w:rsid w:val="008E7588"/>
    <w:rsid w:val="008F0945"/>
    <w:rsid w:val="008F29D7"/>
    <w:rsid w:val="008F3455"/>
    <w:rsid w:val="008F4705"/>
    <w:rsid w:val="008F5675"/>
    <w:rsid w:val="008F5850"/>
    <w:rsid w:val="008F76DB"/>
    <w:rsid w:val="0090007C"/>
    <w:rsid w:val="00900F31"/>
    <w:rsid w:val="00904F05"/>
    <w:rsid w:val="009059AE"/>
    <w:rsid w:val="00910B98"/>
    <w:rsid w:val="00912A71"/>
    <w:rsid w:val="00912E00"/>
    <w:rsid w:val="00914683"/>
    <w:rsid w:val="0091498B"/>
    <w:rsid w:val="00917133"/>
    <w:rsid w:val="009213EB"/>
    <w:rsid w:val="00924F84"/>
    <w:rsid w:val="00926455"/>
    <w:rsid w:val="00932C91"/>
    <w:rsid w:val="0093311B"/>
    <w:rsid w:val="00933D76"/>
    <w:rsid w:val="00934454"/>
    <w:rsid w:val="00940ECF"/>
    <w:rsid w:val="00941826"/>
    <w:rsid w:val="00943C05"/>
    <w:rsid w:val="00945C61"/>
    <w:rsid w:val="00946118"/>
    <w:rsid w:val="00946475"/>
    <w:rsid w:val="0094666C"/>
    <w:rsid w:val="00947F8F"/>
    <w:rsid w:val="0095005B"/>
    <w:rsid w:val="00950234"/>
    <w:rsid w:val="00951692"/>
    <w:rsid w:val="00953D8E"/>
    <w:rsid w:val="00953F75"/>
    <w:rsid w:val="009637A2"/>
    <w:rsid w:val="009642CE"/>
    <w:rsid w:val="00964B86"/>
    <w:rsid w:val="00964C11"/>
    <w:rsid w:val="009659E7"/>
    <w:rsid w:val="00966E23"/>
    <w:rsid w:val="009704B4"/>
    <w:rsid w:val="00971FE7"/>
    <w:rsid w:val="00972002"/>
    <w:rsid w:val="00972F4D"/>
    <w:rsid w:val="009730F4"/>
    <w:rsid w:val="00975CA9"/>
    <w:rsid w:val="00975F1D"/>
    <w:rsid w:val="00977263"/>
    <w:rsid w:val="00981C10"/>
    <w:rsid w:val="009843BE"/>
    <w:rsid w:val="00985C1F"/>
    <w:rsid w:val="00986DC2"/>
    <w:rsid w:val="00987175"/>
    <w:rsid w:val="00987257"/>
    <w:rsid w:val="0098742A"/>
    <w:rsid w:val="00990461"/>
    <w:rsid w:val="00990B87"/>
    <w:rsid w:val="00993691"/>
    <w:rsid w:val="009A0248"/>
    <w:rsid w:val="009A06D6"/>
    <w:rsid w:val="009A2D8D"/>
    <w:rsid w:val="009A77B4"/>
    <w:rsid w:val="009B1534"/>
    <w:rsid w:val="009B25FD"/>
    <w:rsid w:val="009B3D33"/>
    <w:rsid w:val="009B3FB0"/>
    <w:rsid w:val="009B54DC"/>
    <w:rsid w:val="009C1A7B"/>
    <w:rsid w:val="009C48F1"/>
    <w:rsid w:val="009C5525"/>
    <w:rsid w:val="009C6149"/>
    <w:rsid w:val="009D1636"/>
    <w:rsid w:val="009D3AA5"/>
    <w:rsid w:val="009D4B25"/>
    <w:rsid w:val="009D5718"/>
    <w:rsid w:val="009E1F9D"/>
    <w:rsid w:val="009E2DB2"/>
    <w:rsid w:val="009E4225"/>
    <w:rsid w:val="009E6C66"/>
    <w:rsid w:val="009F1359"/>
    <w:rsid w:val="009F56E4"/>
    <w:rsid w:val="009F7C36"/>
    <w:rsid w:val="00A00C18"/>
    <w:rsid w:val="00A011B1"/>
    <w:rsid w:val="00A012D0"/>
    <w:rsid w:val="00A0438E"/>
    <w:rsid w:val="00A05492"/>
    <w:rsid w:val="00A11DEA"/>
    <w:rsid w:val="00A12F7C"/>
    <w:rsid w:val="00A13693"/>
    <w:rsid w:val="00A14114"/>
    <w:rsid w:val="00A1454F"/>
    <w:rsid w:val="00A17B70"/>
    <w:rsid w:val="00A20FBF"/>
    <w:rsid w:val="00A211EC"/>
    <w:rsid w:val="00A26C92"/>
    <w:rsid w:val="00A2708D"/>
    <w:rsid w:val="00A27AE6"/>
    <w:rsid w:val="00A304B7"/>
    <w:rsid w:val="00A3071D"/>
    <w:rsid w:val="00A330ED"/>
    <w:rsid w:val="00A332CC"/>
    <w:rsid w:val="00A335C7"/>
    <w:rsid w:val="00A34A25"/>
    <w:rsid w:val="00A35919"/>
    <w:rsid w:val="00A35C7D"/>
    <w:rsid w:val="00A40F8C"/>
    <w:rsid w:val="00A43CA9"/>
    <w:rsid w:val="00A43F48"/>
    <w:rsid w:val="00A51DE4"/>
    <w:rsid w:val="00A53452"/>
    <w:rsid w:val="00A538CC"/>
    <w:rsid w:val="00A55971"/>
    <w:rsid w:val="00A5674A"/>
    <w:rsid w:val="00A57043"/>
    <w:rsid w:val="00A60F90"/>
    <w:rsid w:val="00A62522"/>
    <w:rsid w:val="00A63B5D"/>
    <w:rsid w:val="00A64AE7"/>
    <w:rsid w:val="00A665A2"/>
    <w:rsid w:val="00A71770"/>
    <w:rsid w:val="00A729D1"/>
    <w:rsid w:val="00A75DA3"/>
    <w:rsid w:val="00A76EF7"/>
    <w:rsid w:val="00A7784D"/>
    <w:rsid w:val="00A77E7E"/>
    <w:rsid w:val="00A841DE"/>
    <w:rsid w:val="00A87420"/>
    <w:rsid w:val="00A90015"/>
    <w:rsid w:val="00A92EB2"/>
    <w:rsid w:val="00A94273"/>
    <w:rsid w:val="00A962FC"/>
    <w:rsid w:val="00A96737"/>
    <w:rsid w:val="00A97AB1"/>
    <w:rsid w:val="00AA354B"/>
    <w:rsid w:val="00AA3729"/>
    <w:rsid w:val="00AA4A2F"/>
    <w:rsid w:val="00AA52D8"/>
    <w:rsid w:val="00AA5683"/>
    <w:rsid w:val="00AB08E6"/>
    <w:rsid w:val="00AB222F"/>
    <w:rsid w:val="00AB27CF"/>
    <w:rsid w:val="00AB2C83"/>
    <w:rsid w:val="00AB4E3E"/>
    <w:rsid w:val="00AC108D"/>
    <w:rsid w:val="00AC12A5"/>
    <w:rsid w:val="00AC1FAE"/>
    <w:rsid w:val="00AC1FCD"/>
    <w:rsid w:val="00AC35B7"/>
    <w:rsid w:val="00AC3C2A"/>
    <w:rsid w:val="00AC59B8"/>
    <w:rsid w:val="00AC6115"/>
    <w:rsid w:val="00AC7268"/>
    <w:rsid w:val="00AC75C6"/>
    <w:rsid w:val="00AD0F9B"/>
    <w:rsid w:val="00AD4B7F"/>
    <w:rsid w:val="00AD52F7"/>
    <w:rsid w:val="00AD53B6"/>
    <w:rsid w:val="00AE0D2D"/>
    <w:rsid w:val="00AE2B0F"/>
    <w:rsid w:val="00AE2BCE"/>
    <w:rsid w:val="00AE3599"/>
    <w:rsid w:val="00AE74F1"/>
    <w:rsid w:val="00AF16D9"/>
    <w:rsid w:val="00AF2066"/>
    <w:rsid w:val="00AF2E15"/>
    <w:rsid w:val="00AF2F2E"/>
    <w:rsid w:val="00AF4239"/>
    <w:rsid w:val="00AF4446"/>
    <w:rsid w:val="00AF6A53"/>
    <w:rsid w:val="00AF6BA9"/>
    <w:rsid w:val="00AF76AE"/>
    <w:rsid w:val="00B003C6"/>
    <w:rsid w:val="00B01BFC"/>
    <w:rsid w:val="00B032BA"/>
    <w:rsid w:val="00B04729"/>
    <w:rsid w:val="00B051CF"/>
    <w:rsid w:val="00B07D78"/>
    <w:rsid w:val="00B07E1A"/>
    <w:rsid w:val="00B10409"/>
    <w:rsid w:val="00B11483"/>
    <w:rsid w:val="00B1148D"/>
    <w:rsid w:val="00B11C50"/>
    <w:rsid w:val="00B121D2"/>
    <w:rsid w:val="00B1477A"/>
    <w:rsid w:val="00B14CE8"/>
    <w:rsid w:val="00B155A9"/>
    <w:rsid w:val="00B17D73"/>
    <w:rsid w:val="00B22248"/>
    <w:rsid w:val="00B23333"/>
    <w:rsid w:val="00B23987"/>
    <w:rsid w:val="00B255B2"/>
    <w:rsid w:val="00B25C24"/>
    <w:rsid w:val="00B30470"/>
    <w:rsid w:val="00B3392A"/>
    <w:rsid w:val="00B34621"/>
    <w:rsid w:val="00B349F9"/>
    <w:rsid w:val="00B36459"/>
    <w:rsid w:val="00B36B5A"/>
    <w:rsid w:val="00B409E7"/>
    <w:rsid w:val="00B44C3E"/>
    <w:rsid w:val="00B47314"/>
    <w:rsid w:val="00B47C82"/>
    <w:rsid w:val="00B5062E"/>
    <w:rsid w:val="00B50798"/>
    <w:rsid w:val="00B50EA8"/>
    <w:rsid w:val="00B55674"/>
    <w:rsid w:val="00B55A22"/>
    <w:rsid w:val="00B55C22"/>
    <w:rsid w:val="00B60123"/>
    <w:rsid w:val="00B60208"/>
    <w:rsid w:val="00B6178B"/>
    <w:rsid w:val="00B70399"/>
    <w:rsid w:val="00B72AF8"/>
    <w:rsid w:val="00B75555"/>
    <w:rsid w:val="00B75762"/>
    <w:rsid w:val="00B80C2B"/>
    <w:rsid w:val="00B856DA"/>
    <w:rsid w:val="00B862B6"/>
    <w:rsid w:val="00B873D0"/>
    <w:rsid w:val="00B90196"/>
    <w:rsid w:val="00B905F7"/>
    <w:rsid w:val="00B92FB4"/>
    <w:rsid w:val="00B93028"/>
    <w:rsid w:val="00B972D9"/>
    <w:rsid w:val="00B9749B"/>
    <w:rsid w:val="00BA047A"/>
    <w:rsid w:val="00BA122E"/>
    <w:rsid w:val="00BA12F7"/>
    <w:rsid w:val="00BA1B0A"/>
    <w:rsid w:val="00BA2E0A"/>
    <w:rsid w:val="00BA43E3"/>
    <w:rsid w:val="00BA5582"/>
    <w:rsid w:val="00BB16D2"/>
    <w:rsid w:val="00BB21FD"/>
    <w:rsid w:val="00BB2637"/>
    <w:rsid w:val="00BB3AEB"/>
    <w:rsid w:val="00BB3EA0"/>
    <w:rsid w:val="00BB6C52"/>
    <w:rsid w:val="00BB6D3A"/>
    <w:rsid w:val="00BC0151"/>
    <w:rsid w:val="00BC0FF7"/>
    <w:rsid w:val="00BC19C7"/>
    <w:rsid w:val="00BC435A"/>
    <w:rsid w:val="00BC575D"/>
    <w:rsid w:val="00BC5BA7"/>
    <w:rsid w:val="00BD24FF"/>
    <w:rsid w:val="00BD264E"/>
    <w:rsid w:val="00BD4867"/>
    <w:rsid w:val="00BD5278"/>
    <w:rsid w:val="00BD590E"/>
    <w:rsid w:val="00BD611C"/>
    <w:rsid w:val="00BD63BD"/>
    <w:rsid w:val="00BD70F6"/>
    <w:rsid w:val="00BE0543"/>
    <w:rsid w:val="00BE0AAC"/>
    <w:rsid w:val="00BE33F9"/>
    <w:rsid w:val="00BE3B63"/>
    <w:rsid w:val="00BE5C45"/>
    <w:rsid w:val="00BF01BE"/>
    <w:rsid w:val="00BF022A"/>
    <w:rsid w:val="00BF09EF"/>
    <w:rsid w:val="00BF13D9"/>
    <w:rsid w:val="00BF17D1"/>
    <w:rsid w:val="00BF21B9"/>
    <w:rsid w:val="00BF44FB"/>
    <w:rsid w:val="00BF5F00"/>
    <w:rsid w:val="00BF7205"/>
    <w:rsid w:val="00C002DA"/>
    <w:rsid w:val="00C00B5A"/>
    <w:rsid w:val="00C01309"/>
    <w:rsid w:val="00C01F52"/>
    <w:rsid w:val="00C02171"/>
    <w:rsid w:val="00C02794"/>
    <w:rsid w:val="00C036B5"/>
    <w:rsid w:val="00C04832"/>
    <w:rsid w:val="00C05665"/>
    <w:rsid w:val="00C06B0E"/>
    <w:rsid w:val="00C071EE"/>
    <w:rsid w:val="00C1017A"/>
    <w:rsid w:val="00C11214"/>
    <w:rsid w:val="00C11AE6"/>
    <w:rsid w:val="00C141C5"/>
    <w:rsid w:val="00C14E17"/>
    <w:rsid w:val="00C15D9F"/>
    <w:rsid w:val="00C21521"/>
    <w:rsid w:val="00C2588D"/>
    <w:rsid w:val="00C2632B"/>
    <w:rsid w:val="00C33786"/>
    <w:rsid w:val="00C342CE"/>
    <w:rsid w:val="00C34E87"/>
    <w:rsid w:val="00C35C6D"/>
    <w:rsid w:val="00C36BD5"/>
    <w:rsid w:val="00C41CE9"/>
    <w:rsid w:val="00C42214"/>
    <w:rsid w:val="00C440FF"/>
    <w:rsid w:val="00C4479D"/>
    <w:rsid w:val="00C45064"/>
    <w:rsid w:val="00C473BF"/>
    <w:rsid w:val="00C5044C"/>
    <w:rsid w:val="00C50D73"/>
    <w:rsid w:val="00C517A9"/>
    <w:rsid w:val="00C53E91"/>
    <w:rsid w:val="00C55536"/>
    <w:rsid w:val="00C562D7"/>
    <w:rsid w:val="00C566D3"/>
    <w:rsid w:val="00C57CD5"/>
    <w:rsid w:val="00C63049"/>
    <w:rsid w:val="00C63AF5"/>
    <w:rsid w:val="00C63C92"/>
    <w:rsid w:val="00C64041"/>
    <w:rsid w:val="00C64EE3"/>
    <w:rsid w:val="00C65755"/>
    <w:rsid w:val="00C7005D"/>
    <w:rsid w:val="00C7085F"/>
    <w:rsid w:val="00C73216"/>
    <w:rsid w:val="00C776FE"/>
    <w:rsid w:val="00C8343F"/>
    <w:rsid w:val="00C84F52"/>
    <w:rsid w:val="00C853FA"/>
    <w:rsid w:val="00C85FC8"/>
    <w:rsid w:val="00C90789"/>
    <w:rsid w:val="00C9171C"/>
    <w:rsid w:val="00C9654E"/>
    <w:rsid w:val="00C97E7A"/>
    <w:rsid w:val="00CA2513"/>
    <w:rsid w:val="00CA5D33"/>
    <w:rsid w:val="00CA645D"/>
    <w:rsid w:val="00CA6E23"/>
    <w:rsid w:val="00CA72B5"/>
    <w:rsid w:val="00CA74F7"/>
    <w:rsid w:val="00CB0A08"/>
    <w:rsid w:val="00CB0BF2"/>
    <w:rsid w:val="00CB1333"/>
    <w:rsid w:val="00CB2311"/>
    <w:rsid w:val="00CB2C4C"/>
    <w:rsid w:val="00CB3D6A"/>
    <w:rsid w:val="00CC4632"/>
    <w:rsid w:val="00CC48CC"/>
    <w:rsid w:val="00CC4F17"/>
    <w:rsid w:val="00CC6B93"/>
    <w:rsid w:val="00CC6D49"/>
    <w:rsid w:val="00CC70A6"/>
    <w:rsid w:val="00CC736A"/>
    <w:rsid w:val="00CC7825"/>
    <w:rsid w:val="00CC7EDC"/>
    <w:rsid w:val="00CD039F"/>
    <w:rsid w:val="00CD1E4C"/>
    <w:rsid w:val="00CD557D"/>
    <w:rsid w:val="00CD57A7"/>
    <w:rsid w:val="00CD5BDB"/>
    <w:rsid w:val="00CD7B81"/>
    <w:rsid w:val="00CE278F"/>
    <w:rsid w:val="00CE3428"/>
    <w:rsid w:val="00CE3B98"/>
    <w:rsid w:val="00CE55E9"/>
    <w:rsid w:val="00CF1B97"/>
    <w:rsid w:val="00CF2B45"/>
    <w:rsid w:val="00CF30ED"/>
    <w:rsid w:val="00CF4225"/>
    <w:rsid w:val="00CF5A66"/>
    <w:rsid w:val="00CF681F"/>
    <w:rsid w:val="00CF7300"/>
    <w:rsid w:val="00D0352B"/>
    <w:rsid w:val="00D0392B"/>
    <w:rsid w:val="00D03C4F"/>
    <w:rsid w:val="00D04ED6"/>
    <w:rsid w:val="00D04EEA"/>
    <w:rsid w:val="00D11745"/>
    <w:rsid w:val="00D11C3D"/>
    <w:rsid w:val="00D12A58"/>
    <w:rsid w:val="00D15CFC"/>
    <w:rsid w:val="00D16E4A"/>
    <w:rsid w:val="00D17B6D"/>
    <w:rsid w:val="00D21793"/>
    <w:rsid w:val="00D23682"/>
    <w:rsid w:val="00D24BFF"/>
    <w:rsid w:val="00D27251"/>
    <w:rsid w:val="00D3090D"/>
    <w:rsid w:val="00D31654"/>
    <w:rsid w:val="00D3297A"/>
    <w:rsid w:val="00D37445"/>
    <w:rsid w:val="00D413A8"/>
    <w:rsid w:val="00D42875"/>
    <w:rsid w:val="00D44193"/>
    <w:rsid w:val="00D44F41"/>
    <w:rsid w:val="00D466F5"/>
    <w:rsid w:val="00D468ED"/>
    <w:rsid w:val="00D4763D"/>
    <w:rsid w:val="00D47D75"/>
    <w:rsid w:val="00D53A41"/>
    <w:rsid w:val="00D54994"/>
    <w:rsid w:val="00D55268"/>
    <w:rsid w:val="00D57ABC"/>
    <w:rsid w:val="00D60824"/>
    <w:rsid w:val="00D60E80"/>
    <w:rsid w:val="00D62810"/>
    <w:rsid w:val="00D639E1"/>
    <w:rsid w:val="00D67191"/>
    <w:rsid w:val="00D6754B"/>
    <w:rsid w:val="00D67AC0"/>
    <w:rsid w:val="00D71237"/>
    <w:rsid w:val="00D733E3"/>
    <w:rsid w:val="00D75640"/>
    <w:rsid w:val="00D75A3E"/>
    <w:rsid w:val="00D765ED"/>
    <w:rsid w:val="00D773CB"/>
    <w:rsid w:val="00D80152"/>
    <w:rsid w:val="00D82B35"/>
    <w:rsid w:val="00D82F73"/>
    <w:rsid w:val="00D83F91"/>
    <w:rsid w:val="00D84D8E"/>
    <w:rsid w:val="00D867D1"/>
    <w:rsid w:val="00D9054B"/>
    <w:rsid w:val="00D93603"/>
    <w:rsid w:val="00D939A6"/>
    <w:rsid w:val="00D9524B"/>
    <w:rsid w:val="00DA2ACB"/>
    <w:rsid w:val="00DA4F73"/>
    <w:rsid w:val="00DA5B5C"/>
    <w:rsid w:val="00DA5DEA"/>
    <w:rsid w:val="00DA6ECC"/>
    <w:rsid w:val="00DA7629"/>
    <w:rsid w:val="00DB1D57"/>
    <w:rsid w:val="00DB2426"/>
    <w:rsid w:val="00DB4365"/>
    <w:rsid w:val="00DB444C"/>
    <w:rsid w:val="00DB4984"/>
    <w:rsid w:val="00DB741C"/>
    <w:rsid w:val="00DB7C35"/>
    <w:rsid w:val="00DC3305"/>
    <w:rsid w:val="00DC44E0"/>
    <w:rsid w:val="00DC4AB2"/>
    <w:rsid w:val="00DC7E63"/>
    <w:rsid w:val="00DD0993"/>
    <w:rsid w:val="00DD35C2"/>
    <w:rsid w:val="00DD3B05"/>
    <w:rsid w:val="00DD4038"/>
    <w:rsid w:val="00DD74EA"/>
    <w:rsid w:val="00DD7B96"/>
    <w:rsid w:val="00DE4220"/>
    <w:rsid w:val="00DE6226"/>
    <w:rsid w:val="00DE6368"/>
    <w:rsid w:val="00DE6B4E"/>
    <w:rsid w:val="00DE73D7"/>
    <w:rsid w:val="00DF069F"/>
    <w:rsid w:val="00DF06B3"/>
    <w:rsid w:val="00DF0E3F"/>
    <w:rsid w:val="00DF4267"/>
    <w:rsid w:val="00DF70FF"/>
    <w:rsid w:val="00DF76AC"/>
    <w:rsid w:val="00E02ED1"/>
    <w:rsid w:val="00E03D2B"/>
    <w:rsid w:val="00E03ED6"/>
    <w:rsid w:val="00E05495"/>
    <w:rsid w:val="00E06522"/>
    <w:rsid w:val="00E07C94"/>
    <w:rsid w:val="00E10537"/>
    <w:rsid w:val="00E10DE6"/>
    <w:rsid w:val="00E11784"/>
    <w:rsid w:val="00E118B7"/>
    <w:rsid w:val="00E11CCC"/>
    <w:rsid w:val="00E11D60"/>
    <w:rsid w:val="00E12A4B"/>
    <w:rsid w:val="00E167DD"/>
    <w:rsid w:val="00E21243"/>
    <w:rsid w:val="00E2156B"/>
    <w:rsid w:val="00E22449"/>
    <w:rsid w:val="00E24E0F"/>
    <w:rsid w:val="00E30DFC"/>
    <w:rsid w:val="00E311FA"/>
    <w:rsid w:val="00E31FAC"/>
    <w:rsid w:val="00E32DD3"/>
    <w:rsid w:val="00E37933"/>
    <w:rsid w:val="00E4036E"/>
    <w:rsid w:val="00E408B8"/>
    <w:rsid w:val="00E51EBA"/>
    <w:rsid w:val="00E52C0C"/>
    <w:rsid w:val="00E554A7"/>
    <w:rsid w:val="00E57038"/>
    <w:rsid w:val="00E5739F"/>
    <w:rsid w:val="00E604B3"/>
    <w:rsid w:val="00E645AF"/>
    <w:rsid w:val="00E64C14"/>
    <w:rsid w:val="00E65C9A"/>
    <w:rsid w:val="00E67AEF"/>
    <w:rsid w:val="00E704EC"/>
    <w:rsid w:val="00E714A6"/>
    <w:rsid w:val="00E72866"/>
    <w:rsid w:val="00E728F5"/>
    <w:rsid w:val="00E769C9"/>
    <w:rsid w:val="00E77892"/>
    <w:rsid w:val="00E8100E"/>
    <w:rsid w:val="00E81968"/>
    <w:rsid w:val="00E85CED"/>
    <w:rsid w:val="00E86283"/>
    <w:rsid w:val="00EA09EA"/>
    <w:rsid w:val="00EA1B75"/>
    <w:rsid w:val="00EA1DF6"/>
    <w:rsid w:val="00EA25EF"/>
    <w:rsid w:val="00EA26D5"/>
    <w:rsid w:val="00EA4D62"/>
    <w:rsid w:val="00EA5559"/>
    <w:rsid w:val="00EA59FB"/>
    <w:rsid w:val="00EA668F"/>
    <w:rsid w:val="00EA6772"/>
    <w:rsid w:val="00EA6B59"/>
    <w:rsid w:val="00EB06A4"/>
    <w:rsid w:val="00EB08DF"/>
    <w:rsid w:val="00EB0A8B"/>
    <w:rsid w:val="00EB16A4"/>
    <w:rsid w:val="00EB48AD"/>
    <w:rsid w:val="00EB7FA2"/>
    <w:rsid w:val="00EC0898"/>
    <w:rsid w:val="00EC29F2"/>
    <w:rsid w:val="00EC756F"/>
    <w:rsid w:val="00EC75AB"/>
    <w:rsid w:val="00ED0EDC"/>
    <w:rsid w:val="00ED1729"/>
    <w:rsid w:val="00EE04AC"/>
    <w:rsid w:val="00EE0A4A"/>
    <w:rsid w:val="00EE384A"/>
    <w:rsid w:val="00EE4216"/>
    <w:rsid w:val="00EF207E"/>
    <w:rsid w:val="00EF329A"/>
    <w:rsid w:val="00EF3EEA"/>
    <w:rsid w:val="00F000E5"/>
    <w:rsid w:val="00F00A23"/>
    <w:rsid w:val="00F0158F"/>
    <w:rsid w:val="00F02E0E"/>
    <w:rsid w:val="00F03610"/>
    <w:rsid w:val="00F05756"/>
    <w:rsid w:val="00F05B4D"/>
    <w:rsid w:val="00F05D70"/>
    <w:rsid w:val="00F06497"/>
    <w:rsid w:val="00F101C2"/>
    <w:rsid w:val="00F15A29"/>
    <w:rsid w:val="00F166AF"/>
    <w:rsid w:val="00F16FAF"/>
    <w:rsid w:val="00F173D3"/>
    <w:rsid w:val="00F21958"/>
    <w:rsid w:val="00F2278F"/>
    <w:rsid w:val="00F22C72"/>
    <w:rsid w:val="00F236F4"/>
    <w:rsid w:val="00F2440B"/>
    <w:rsid w:val="00F26B53"/>
    <w:rsid w:val="00F30D8E"/>
    <w:rsid w:val="00F311C4"/>
    <w:rsid w:val="00F3213D"/>
    <w:rsid w:val="00F33C28"/>
    <w:rsid w:val="00F34057"/>
    <w:rsid w:val="00F37E51"/>
    <w:rsid w:val="00F40B44"/>
    <w:rsid w:val="00F4121E"/>
    <w:rsid w:val="00F44082"/>
    <w:rsid w:val="00F44F64"/>
    <w:rsid w:val="00F47059"/>
    <w:rsid w:val="00F51F8F"/>
    <w:rsid w:val="00F52160"/>
    <w:rsid w:val="00F521BC"/>
    <w:rsid w:val="00F5243B"/>
    <w:rsid w:val="00F53F6E"/>
    <w:rsid w:val="00F5572F"/>
    <w:rsid w:val="00F5742C"/>
    <w:rsid w:val="00F578A2"/>
    <w:rsid w:val="00F60E4F"/>
    <w:rsid w:val="00F661E2"/>
    <w:rsid w:val="00F6789A"/>
    <w:rsid w:val="00F67D3E"/>
    <w:rsid w:val="00F70483"/>
    <w:rsid w:val="00F736A0"/>
    <w:rsid w:val="00F76382"/>
    <w:rsid w:val="00F82AD2"/>
    <w:rsid w:val="00F84026"/>
    <w:rsid w:val="00F8426D"/>
    <w:rsid w:val="00F90554"/>
    <w:rsid w:val="00F95DD5"/>
    <w:rsid w:val="00F966E2"/>
    <w:rsid w:val="00FA075A"/>
    <w:rsid w:val="00FA286E"/>
    <w:rsid w:val="00FA4800"/>
    <w:rsid w:val="00FA4AF8"/>
    <w:rsid w:val="00FA5CB5"/>
    <w:rsid w:val="00FA7DF9"/>
    <w:rsid w:val="00FB025D"/>
    <w:rsid w:val="00FB4EA4"/>
    <w:rsid w:val="00FB5952"/>
    <w:rsid w:val="00FB6386"/>
    <w:rsid w:val="00FC0245"/>
    <w:rsid w:val="00FC05C5"/>
    <w:rsid w:val="00FC3785"/>
    <w:rsid w:val="00FC39BD"/>
    <w:rsid w:val="00FC424E"/>
    <w:rsid w:val="00FC4CD3"/>
    <w:rsid w:val="00FC53EB"/>
    <w:rsid w:val="00FD01A0"/>
    <w:rsid w:val="00FD2E6C"/>
    <w:rsid w:val="00FD3A16"/>
    <w:rsid w:val="00FD437C"/>
    <w:rsid w:val="00FD4923"/>
    <w:rsid w:val="00FD527A"/>
    <w:rsid w:val="00FD5543"/>
    <w:rsid w:val="00FD58A7"/>
    <w:rsid w:val="00FD5A7B"/>
    <w:rsid w:val="00FD6923"/>
    <w:rsid w:val="00FE07F2"/>
    <w:rsid w:val="00FE3CC2"/>
    <w:rsid w:val="00FE4C9C"/>
    <w:rsid w:val="00FE4FF4"/>
    <w:rsid w:val="00FE661F"/>
    <w:rsid w:val="00FF4BE7"/>
    <w:rsid w:val="00FF582F"/>
    <w:rsid w:val="00FF65DB"/>
    <w:rsid w:val="00FF68EA"/>
    <w:rsid w:val="00FF76F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5CB"/>
    <w:rPr>
      <w:rFonts w:ascii="Arial" w:hAnsi="Arial"/>
      <w:lang w:val="en-US" w:eastAsia="en-US"/>
    </w:rPr>
  </w:style>
  <w:style w:type="paragraph" w:styleId="Heading1">
    <w:name w:val="heading 1"/>
    <w:basedOn w:val="Normal"/>
    <w:next w:val="Normal"/>
    <w:qFormat/>
    <w:rsid w:val="000735CB"/>
    <w:pPr>
      <w:keepNext/>
      <w:outlineLvl w:val="0"/>
    </w:pPr>
    <w:rPr>
      <w:b/>
    </w:rPr>
  </w:style>
  <w:style w:type="paragraph" w:styleId="Heading2">
    <w:name w:val="heading 2"/>
    <w:basedOn w:val="Normal"/>
    <w:next w:val="Normal"/>
    <w:qFormat/>
    <w:rsid w:val="000735CB"/>
    <w:pPr>
      <w:keepNext/>
      <w:outlineLvl w:val="1"/>
    </w:pPr>
    <w:rPr>
      <w:b/>
      <w:sz w:val="24"/>
    </w:rPr>
  </w:style>
  <w:style w:type="paragraph" w:styleId="Heading3">
    <w:name w:val="heading 3"/>
    <w:basedOn w:val="Normal"/>
    <w:next w:val="Normal"/>
    <w:qFormat/>
    <w:rsid w:val="000735CB"/>
    <w:pPr>
      <w:keepNext/>
      <w:outlineLvl w:val="2"/>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735CB"/>
    <w:rPr>
      <w:sz w:val="16"/>
    </w:rPr>
  </w:style>
  <w:style w:type="paragraph" w:styleId="CommentText">
    <w:name w:val="annotation text"/>
    <w:basedOn w:val="Normal"/>
    <w:link w:val="CommentTextChar"/>
    <w:semiHidden/>
    <w:rsid w:val="000735CB"/>
    <w:rPr>
      <w:lang/>
    </w:rPr>
  </w:style>
  <w:style w:type="paragraph" w:styleId="Footer">
    <w:name w:val="footer"/>
    <w:basedOn w:val="Normal"/>
    <w:rsid w:val="000735CB"/>
    <w:pPr>
      <w:tabs>
        <w:tab w:val="center" w:pos="4320"/>
        <w:tab w:val="right" w:pos="8640"/>
      </w:tabs>
    </w:pPr>
  </w:style>
  <w:style w:type="character" w:styleId="PageNumber">
    <w:name w:val="page number"/>
    <w:basedOn w:val="DefaultParagraphFont"/>
    <w:rsid w:val="000735CB"/>
  </w:style>
  <w:style w:type="paragraph" w:styleId="Header">
    <w:name w:val="header"/>
    <w:basedOn w:val="Normal"/>
    <w:rsid w:val="000735CB"/>
    <w:pPr>
      <w:tabs>
        <w:tab w:val="center" w:pos="4320"/>
        <w:tab w:val="right" w:pos="8640"/>
      </w:tabs>
    </w:pPr>
  </w:style>
  <w:style w:type="paragraph" w:styleId="BalloonText">
    <w:name w:val="Balloon Text"/>
    <w:basedOn w:val="Normal"/>
    <w:semiHidden/>
    <w:rsid w:val="000735CB"/>
    <w:rPr>
      <w:rFonts w:ascii="Tahoma" w:hAnsi="Tahoma" w:cs="Tahoma"/>
      <w:sz w:val="16"/>
      <w:szCs w:val="16"/>
    </w:rPr>
  </w:style>
  <w:style w:type="character" w:styleId="Hyperlink">
    <w:name w:val="Hyperlink"/>
    <w:rsid w:val="00FF582F"/>
    <w:rPr>
      <w:color w:val="0000FF"/>
      <w:u w:val="single"/>
    </w:rPr>
  </w:style>
  <w:style w:type="character" w:styleId="FollowedHyperlink">
    <w:name w:val="FollowedHyperlink"/>
    <w:rsid w:val="0035119F"/>
    <w:rPr>
      <w:color w:val="800080"/>
      <w:u w:val="single"/>
    </w:rPr>
  </w:style>
  <w:style w:type="paragraph" w:styleId="CommentSubject">
    <w:name w:val="annotation subject"/>
    <w:basedOn w:val="CommentText"/>
    <w:next w:val="CommentText"/>
    <w:link w:val="CommentSubjectChar"/>
    <w:rsid w:val="00C64EE3"/>
  </w:style>
  <w:style w:type="character" w:customStyle="1" w:styleId="CommentTextChar">
    <w:name w:val="Comment Text Char"/>
    <w:link w:val="CommentText"/>
    <w:semiHidden/>
    <w:rsid w:val="00C64EE3"/>
    <w:rPr>
      <w:rFonts w:ascii="Arial" w:hAnsi="Arial"/>
    </w:rPr>
  </w:style>
  <w:style w:type="character" w:customStyle="1" w:styleId="CommentSubjectChar">
    <w:name w:val="Comment Subject Char"/>
    <w:link w:val="CommentSubject"/>
    <w:rsid w:val="00C64EE3"/>
    <w:rPr>
      <w:rFonts w:ascii="Arial" w:hAnsi="Arial"/>
    </w:rPr>
  </w:style>
  <w:style w:type="paragraph" w:styleId="ListParagraph">
    <w:name w:val="List Paragraph"/>
    <w:basedOn w:val="Normal"/>
    <w:uiPriority w:val="34"/>
    <w:qFormat/>
    <w:rsid w:val="006B3745"/>
    <w:pPr>
      <w:ind w:left="720"/>
    </w:pPr>
  </w:style>
</w:styles>
</file>

<file path=word/webSettings.xml><?xml version="1.0" encoding="utf-8"?>
<w:webSettings xmlns:r="http://schemas.openxmlformats.org/officeDocument/2006/relationships" xmlns:w="http://schemas.openxmlformats.org/wordprocessingml/2006/main">
  <w:divs>
    <w:div w:id="381099172">
      <w:bodyDiv w:val="1"/>
      <w:marLeft w:val="0"/>
      <w:marRight w:val="0"/>
      <w:marTop w:val="0"/>
      <w:marBottom w:val="0"/>
      <w:divBdr>
        <w:top w:val="none" w:sz="0" w:space="0" w:color="auto"/>
        <w:left w:val="none" w:sz="0" w:space="0" w:color="auto"/>
        <w:bottom w:val="none" w:sz="0" w:space="0" w:color="auto"/>
        <w:right w:val="none" w:sz="0" w:space="0" w:color="auto"/>
      </w:divBdr>
    </w:div>
    <w:div w:id="481503249">
      <w:bodyDiv w:val="1"/>
      <w:marLeft w:val="0"/>
      <w:marRight w:val="0"/>
      <w:marTop w:val="0"/>
      <w:marBottom w:val="0"/>
      <w:divBdr>
        <w:top w:val="none" w:sz="0" w:space="0" w:color="auto"/>
        <w:left w:val="none" w:sz="0" w:space="0" w:color="auto"/>
        <w:bottom w:val="none" w:sz="0" w:space="0" w:color="auto"/>
        <w:right w:val="none" w:sz="0" w:space="0" w:color="auto"/>
      </w:divBdr>
    </w:div>
    <w:div w:id="525870039">
      <w:bodyDiv w:val="1"/>
      <w:marLeft w:val="0"/>
      <w:marRight w:val="0"/>
      <w:marTop w:val="0"/>
      <w:marBottom w:val="0"/>
      <w:divBdr>
        <w:top w:val="none" w:sz="0" w:space="0" w:color="auto"/>
        <w:left w:val="none" w:sz="0" w:space="0" w:color="auto"/>
        <w:bottom w:val="none" w:sz="0" w:space="0" w:color="auto"/>
        <w:right w:val="none" w:sz="0" w:space="0" w:color="auto"/>
      </w:divBdr>
    </w:div>
    <w:div w:id="613101634">
      <w:bodyDiv w:val="1"/>
      <w:marLeft w:val="0"/>
      <w:marRight w:val="0"/>
      <w:marTop w:val="0"/>
      <w:marBottom w:val="0"/>
      <w:divBdr>
        <w:top w:val="none" w:sz="0" w:space="0" w:color="auto"/>
        <w:left w:val="none" w:sz="0" w:space="0" w:color="auto"/>
        <w:bottom w:val="none" w:sz="0" w:space="0" w:color="auto"/>
        <w:right w:val="none" w:sz="0" w:space="0" w:color="auto"/>
      </w:divBdr>
      <w:divsChild>
        <w:div w:id="2094936499">
          <w:marLeft w:val="0"/>
          <w:marRight w:val="0"/>
          <w:marTop w:val="0"/>
          <w:marBottom w:val="0"/>
          <w:divBdr>
            <w:top w:val="none" w:sz="0" w:space="0" w:color="auto"/>
            <w:left w:val="none" w:sz="0" w:space="0" w:color="auto"/>
            <w:bottom w:val="none" w:sz="0" w:space="0" w:color="auto"/>
            <w:right w:val="none" w:sz="0" w:space="0" w:color="auto"/>
          </w:divBdr>
          <w:divsChild>
            <w:div w:id="488911057">
              <w:marLeft w:val="0"/>
              <w:marRight w:val="0"/>
              <w:marTop w:val="0"/>
              <w:marBottom w:val="0"/>
              <w:divBdr>
                <w:top w:val="none" w:sz="0" w:space="0" w:color="auto"/>
                <w:left w:val="none" w:sz="0" w:space="0" w:color="auto"/>
                <w:bottom w:val="none" w:sz="0" w:space="0" w:color="auto"/>
                <w:right w:val="none" w:sz="0" w:space="0" w:color="auto"/>
              </w:divBdr>
            </w:div>
            <w:div w:id="515585077">
              <w:marLeft w:val="0"/>
              <w:marRight w:val="0"/>
              <w:marTop w:val="0"/>
              <w:marBottom w:val="0"/>
              <w:divBdr>
                <w:top w:val="none" w:sz="0" w:space="0" w:color="auto"/>
                <w:left w:val="none" w:sz="0" w:space="0" w:color="auto"/>
                <w:bottom w:val="none" w:sz="0" w:space="0" w:color="auto"/>
                <w:right w:val="none" w:sz="0" w:space="0" w:color="auto"/>
              </w:divBdr>
            </w:div>
            <w:div w:id="629672274">
              <w:marLeft w:val="0"/>
              <w:marRight w:val="0"/>
              <w:marTop w:val="0"/>
              <w:marBottom w:val="0"/>
              <w:divBdr>
                <w:top w:val="none" w:sz="0" w:space="0" w:color="auto"/>
                <w:left w:val="none" w:sz="0" w:space="0" w:color="auto"/>
                <w:bottom w:val="none" w:sz="0" w:space="0" w:color="auto"/>
                <w:right w:val="none" w:sz="0" w:space="0" w:color="auto"/>
              </w:divBdr>
            </w:div>
            <w:div w:id="783035249">
              <w:marLeft w:val="0"/>
              <w:marRight w:val="0"/>
              <w:marTop w:val="0"/>
              <w:marBottom w:val="0"/>
              <w:divBdr>
                <w:top w:val="none" w:sz="0" w:space="0" w:color="auto"/>
                <w:left w:val="none" w:sz="0" w:space="0" w:color="auto"/>
                <w:bottom w:val="none" w:sz="0" w:space="0" w:color="auto"/>
                <w:right w:val="none" w:sz="0" w:space="0" w:color="auto"/>
              </w:divBdr>
            </w:div>
            <w:div w:id="950360638">
              <w:marLeft w:val="0"/>
              <w:marRight w:val="0"/>
              <w:marTop w:val="0"/>
              <w:marBottom w:val="0"/>
              <w:divBdr>
                <w:top w:val="none" w:sz="0" w:space="0" w:color="auto"/>
                <w:left w:val="none" w:sz="0" w:space="0" w:color="auto"/>
                <w:bottom w:val="none" w:sz="0" w:space="0" w:color="auto"/>
                <w:right w:val="none" w:sz="0" w:space="0" w:color="auto"/>
              </w:divBdr>
            </w:div>
            <w:div w:id="12625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8493">
      <w:bodyDiv w:val="1"/>
      <w:marLeft w:val="60"/>
      <w:marRight w:val="60"/>
      <w:marTop w:val="60"/>
      <w:marBottom w:val="15"/>
      <w:divBdr>
        <w:top w:val="none" w:sz="0" w:space="0" w:color="auto"/>
        <w:left w:val="none" w:sz="0" w:space="0" w:color="auto"/>
        <w:bottom w:val="none" w:sz="0" w:space="0" w:color="auto"/>
        <w:right w:val="none" w:sz="0" w:space="0" w:color="auto"/>
      </w:divBdr>
      <w:divsChild>
        <w:div w:id="1605336267">
          <w:marLeft w:val="0"/>
          <w:marRight w:val="0"/>
          <w:marTop w:val="0"/>
          <w:marBottom w:val="0"/>
          <w:divBdr>
            <w:top w:val="none" w:sz="0" w:space="0" w:color="auto"/>
            <w:left w:val="none" w:sz="0" w:space="0" w:color="auto"/>
            <w:bottom w:val="none" w:sz="0" w:space="0" w:color="auto"/>
            <w:right w:val="none" w:sz="0" w:space="0" w:color="auto"/>
          </w:divBdr>
        </w:div>
        <w:div w:id="1974754780">
          <w:marLeft w:val="0"/>
          <w:marRight w:val="0"/>
          <w:marTop w:val="0"/>
          <w:marBottom w:val="0"/>
          <w:divBdr>
            <w:top w:val="none" w:sz="0" w:space="0" w:color="auto"/>
            <w:left w:val="none" w:sz="0" w:space="0" w:color="auto"/>
            <w:bottom w:val="none" w:sz="0" w:space="0" w:color="auto"/>
            <w:right w:val="none" w:sz="0" w:space="0" w:color="auto"/>
          </w:divBdr>
          <w:divsChild>
            <w:div w:id="283342919">
              <w:marLeft w:val="0"/>
              <w:marRight w:val="0"/>
              <w:marTop w:val="0"/>
              <w:marBottom w:val="0"/>
              <w:divBdr>
                <w:top w:val="none" w:sz="0" w:space="0" w:color="auto"/>
                <w:left w:val="none" w:sz="0" w:space="0" w:color="auto"/>
                <w:bottom w:val="none" w:sz="0" w:space="0" w:color="auto"/>
                <w:right w:val="none" w:sz="0" w:space="0" w:color="auto"/>
              </w:divBdr>
            </w:div>
            <w:div w:id="964166310">
              <w:marLeft w:val="0"/>
              <w:marRight w:val="0"/>
              <w:marTop w:val="0"/>
              <w:marBottom w:val="0"/>
              <w:divBdr>
                <w:top w:val="none" w:sz="0" w:space="0" w:color="auto"/>
                <w:left w:val="none" w:sz="0" w:space="0" w:color="auto"/>
                <w:bottom w:val="none" w:sz="0" w:space="0" w:color="auto"/>
                <w:right w:val="none" w:sz="0" w:space="0" w:color="auto"/>
              </w:divBdr>
            </w:div>
            <w:div w:id="1182663154">
              <w:marLeft w:val="0"/>
              <w:marRight w:val="0"/>
              <w:marTop w:val="0"/>
              <w:marBottom w:val="0"/>
              <w:divBdr>
                <w:top w:val="none" w:sz="0" w:space="0" w:color="auto"/>
                <w:left w:val="none" w:sz="0" w:space="0" w:color="auto"/>
                <w:bottom w:val="none" w:sz="0" w:space="0" w:color="auto"/>
                <w:right w:val="none" w:sz="0" w:space="0" w:color="auto"/>
              </w:divBdr>
            </w:div>
            <w:div w:id="1676493448">
              <w:marLeft w:val="0"/>
              <w:marRight w:val="0"/>
              <w:marTop w:val="0"/>
              <w:marBottom w:val="0"/>
              <w:divBdr>
                <w:top w:val="none" w:sz="0" w:space="0" w:color="auto"/>
                <w:left w:val="none" w:sz="0" w:space="0" w:color="auto"/>
                <w:bottom w:val="none" w:sz="0" w:space="0" w:color="auto"/>
                <w:right w:val="none" w:sz="0" w:space="0" w:color="auto"/>
              </w:divBdr>
            </w:div>
            <w:div w:id="17696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7757">
      <w:bodyDiv w:val="1"/>
      <w:marLeft w:val="60"/>
      <w:marRight w:val="60"/>
      <w:marTop w:val="60"/>
      <w:marBottom w:val="15"/>
      <w:divBdr>
        <w:top w:val="none" w:sz="0" w:space="0" w:color="auto"/>
        <w:left w:val="none" w:sz="0" w:space="0" w:color="auto"/>
        <w:bottom w:val="none" w:sz="0" w:space="0" w:color="auto"/>
        <w:right w:val="none" w:sz="0" w:space="0" w:color="auto"/>
      </w:divBdr>
      <w:divsChild>
        <w:div w:id="166412043">
          <w:marLeft w:val="0"/>
          <w:marRight w:val="0"/>
          <w:marTop w:val="0"/>
          <w:marBottom w:val="0"/>
          <w:divBdr>
            <w:top w:val="none" w:sz="0" w:space="0" w:color="auto"/>
            <w:left w:val="none" w:sz="0" w:space="0" w:color="auto"/>
            <w:bottom w:val="none" w:sz="0" w:space="0" w:color="auto"/>
            <w:right w:val="none" w:sz="0" w:space="0" w:color="auto"/>
          </w:divBdr>
        </w:div>
        <w:div w:id="657922581">
          <w:marLeft w:val="0"/>
          <w:marRight w:val="0"/>
          <w:marTop w:val="0"/>
          <w:marBottom w:val="0"/>
          <w:divBdr>
            <w:top w:val="none" w:sz="0" w:space="0" w:color="auto"/>
            <w:left w:val="none" w:sz="0" w:space="0" w:color="auto"/>
            <w:bottom w:val="none" w:sz="0" w:space="0" w:color="auto"/>
            <w:right w:val="none" w:sz="0" w:space="0" w:color="auto"/>
          </w:divBdr>
        </w:div>
        <w:div w:id="1277254085">
          <w:marLeft w:val="0"/>
          <w:marRight w:val="0"/>
          <w:marTop w:val="0"/>
          <w:marBottom w:val="0"/>
          <w:divBdr>
            <w:top w:val="none" w:sz="0" w:space="0" w:color="auto"/>
            <w:left w:val="none" w:sz="0" w:space="0" w:color="auto"/>
            <w:bottom w:val="none" w:sz="0" w:space="0" w:color="auto"/>
            <w:right w:val="none" w:sz="0" w:space="0" w:color="auto"/>
          </w:divBdr>
        </w:div>
        <w:div w:id="1851601842">
          <w:marLeft w:val="0"/>
          <w:marRight w:val="0"/>
          <w:marTop w:val="0"/>
          <w:marBottom w:val="0"/>
          <w:divBdr>
            <w:top w:val="none" w:sz="0" w:space="0" w:color="auto"/>
            <w:left w:val="none" w:sz="0" w:space="0" w:color="auto"/>
            <w:bottom w:val="none" w:sz="0" w:space="0" w:color="auto"/>
            <w:right w:val="none" w:sz="0" w:space="0" w:color="auto"/>
          </w:divBdr>
        </w:div>
      </w:divsChild>
    </w:div>
    <w:div w:id="857085070">
      <w:bodyDiv w:val="1"/>
      <w:marLeft w:val="0"/>
      <w:marRight w:val="0"/>
      <w:marTop w:val="0"/>
      <w:marBottom w:val="0"/>
      <w:divBdr>
        <w:top w:val="none" w:sz="0" w:space="0" w:color="auto"/>
        <w:left w:val="none" w:sz="0" w:space="0" w:color="auto"/>
        <w:bottom w:val="none" w:sz="0" w:space="0" w:color="auto"/>
        <w:right w:val="none" w:sz="0" w:space="0" w:color="auto"/>
      </w:divBdr>
      <w:divsChild>
        <w:div w:id="608045094">
          <w:marLeft w:val="0"/>
          <w:marRight w:val="0"/>
          <w:marTop w:val="0"/>
          <w:marBottom w:val="0"/>
          <w:divBdr>
            <w:top w:val="none" w:sz="0" w:space="0" w:color="auto"/>
            <w:left w:val="none" w:sz="0" w:space="0" w:color="auto"/>
            <w:bottom w:val="none" w:sz="0" w:space="0" w:color="auto"/>
            <w:right w:val="none" w:sz="0" w:space="0" w:color="auto"/>
          </w:divBdr>
          <w:divsChild>
            <w:div w:id="40860541">
              <w:marLeft w:val="0"/>
              <w:marRight w:val="0"/>
              <w:marTop w:val="0"/>
              <w:marBottom w:val="0"/>
              <w:divBdr>
                <w:top w:val="none" w:sz="0" w:space="0" w:color="auto"/>
                <w:left w:val="none" w:sz="0" w:space="0" w:color="auto"/>
                <w:bottom w:val="none" w:sz="0" w:space="0" w:color="auto"/>
                <w:right w:val="none" w:sz="0" w:space="0" w:color="auto"/>
              </w:divBdr>
            </w:div>
            <w:div w:id="351223979">
              <w:marLeft w:val="0"/>
              <w:marRight w:val="0"/>
              <w:marTop w:val="0"/>
              <w:marBottom w:val="0"/>
              <w:divBdr>
                <w:top w:val="none" w:sz="0" w:space="0" w:color="auto"/>
                <w:left w:val="none" w:sz="0" w:space="0" w:color="auto"/>
                <w:bottom w:val="none" w:sz="0" w:space="0" w:color="auto"/>
                <w:right w:val="none" w:sz="0" w:space="0" w:color="auto"/>
              </w:divBdr>
            </w:div>
            <w:div w:id="648753742">
              <w:marLeft w:val="0"/>
              <w:marRight w:val="0"/>
              <w:marTop w:val="0"/>
              <w:marBottom w:val="0"/>
              <w:divBdr>
                <w:top w:val="none" w:sz="0" w:space="0" w:color="auto"/>
                <w:left w:val="none" w:sz="0" w:space="0" w:color="auto"/>
                <w:bottom w:val="none" w:sz="0" w:space="0" w:color="auto"/>
                <w:right w:val="none" w:sz="0" w:space="0" w:color="auto"/>
              </w:divBdr>
            </w:div>
            <w:div w:id="749473333">
              <w:marLeft w:val="0"/>
              <w:marRight w:val="0"/>
              <w:marTop w:val="0"/>
              <w:marBottom w:val="0"/>
              <w:divBdr>
                <w:top w:val="none" w:sz="0" w:space="0" w:color="auto"/>
                <w:left w:val="none" w:sz="0" w:space="0" w:color="auto"/>
                <w:bottom w:val="none" w:sz="0" w:space="0" w:color="auto"/>
                <w:right w:val="none" w:sz="0" w:space="0" w:color="auto"/>
              </w:divBdr>
            </w:div>
            <w:div w:id="795486242">
              <w:marLeft w:val="0"/>
              <w:marRight w:val="0"/>
              <w:marTop w:val="0"/>
              <w:marBottom w:val="0"/>
              <w:divBdr>
                <w:top w:val="none" w:sz="0" w:space="0" w:color="auto"/>
                <w:left w:val="none" w:sz="0" w:space="0" w:color="auto"/>
                <w:bottom w:val="none" w:sz="0" w:space="0" w:color="auto"/>
                <w:right w:val="none" w:sz="0" w:space="0" w:color="auto"/>
              </w:divBdr>
            </w:div>
            <w:div w:id="18150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4459">
      <w:bodyDiv w:val="1"/>
      <w:marLeft w:val="0"/>
      <w:marRight w:val="0"/>
      <w:marTop w:val="0"/>
      <w:marBottom w:val="0"/>
      <w:divBdr>
        <w:top w:val="none" w:sz="0" w:space="0" w:color="auto"/>
        <w:left w:val="none" w:sz="0" w:space="0" w:color="auto"/>
        <w:bottom w:val="none" w:sz="0" w:space="0" w:color="auto"/>
        <w:right w:val="none" w:sz="0" w:space="0" w:color="auto"/>
      </w:divBdr>
    </w:div>
    <w:div w:id="892666769">
      <w:bodyDiv w:val="1"/>
      <w:marLeft w:val="0"/>
      <w:marRight w:val="0"/>
      <w:marTop w:val="0"/>
      <w:marBottom w:val="0"/>
      <w:divBdr>
        <w:top w:val="none" w:sz="0" w:space="0" w:color="auto"/>
        <w:left w:val="none" w:sz="0" w:space="0" w:color="auto"/>
        <w:bottom w:val="none" w:sz="0" w:space="0" w:color="auto"/>
        <w:right w:val="none" w:sz="0" w:space="0" w:color="auto"/>
      </w:divBdr>
      <w:divsChild>
        <w:div w:id="948700579">
          <w:marLeft w:val="0"/>
          <w:marRight w:val="0"/>
          <w:marTop w:val="0"/>
          <w:marBottom w:val="0"/>
          <w:divBdr>
            <w:top w:val="none" w:sz="0" w:space="0" w:color="auto"/>
            <w:left w:val="none" w:sz="0" w:space="0" w:color="auto"/>
            <w:bottom w:val="none" w:sz="0" w:space="0" w:color="auto"/>
            <w:right w:val="none" w:sz="0" w:space="0" w:color="auto"/>
          </w:divBdr>
          <w:divsChild>
            <w:div w:id="148255326">
              <w:marLeft w:val="0"/>
              <w:marRight w:val="0"/>
              <w:marTop w:val="0"/>
              <w:marBottom w:val="0"/>
              <w:divBdr>
                <w:top w:val="none" w:sz="0" w:space="0" w:color="auto"/>
                <w:left w:val="none" w:sz="0" w:space="0" w:color="auto"/>
                <w:bottom w:val="none" w:sz="0" w:space="0" w:color="auto"/>
                <w:right w:val="none" w:sz="0" w:space="0" w:color="auto"/>
              </w:divBdr>
            </w:div>
            <w:div w:id="229076446">
              <w:marLeft w:val="0"/>
              <w:marRight w:val="0"/>
              <w:marTop w:val="0"/>
              <w:marBottom w:val="0"/>
              <w:divBdr>
                <w:top w:val="none" w:sz="0" w:space="0" w:color="auto"/>
                <w:left w:val="none" w:sz="0" w:space="0" w:color="auto"/>
                <w:bottom w:val="none" w:sz="0" w:space="0" w:color="auto"/>
                <w:right w:val="none" w:sz="0" w:space="0" w:color="auto"/>
              </w:divBdr>
            </w:div>
            <w:div w:id="734357890">
              <w:marLeft w:val="0"/>
              <w:marRight w:val="0"/>
              <w:marTop w:val="0"/>
              <w:marBottom w:val="0"/>
              <w:divBdr>
                <w:top w:val="none" w:sz="0" w:space="0" w:color="auto"/>
                <w:left w:val="none" w:sz="0" w:space="0" w:color="auto"/>
                <w:bottom w:val="none" w:sz="0" w:space="0" w:color="auto"/>
                <w:right w:val="none" w:sz="0" w:space="0" w:color="auto"/>
              </w:divBdr>
            </w:div>
            <w:div w:id="1132284913">
              <w:marLeft w:val="0"/>
              <w:marRight w:val="0"/>
              <w:marTop w:val="0"/>
              <w:marBottom w:val="0"/>
              <w:divBdr>
                <w:top w:val="none" w:sz="0" w:space="0" w:color="auto"/>
                <w:left w:val="none" w:sz="0" w:space="0" w:color="auto"/>
                <w:bottom w:val="none" w:sz="0" w:space="0" w:color="auto"/>
                <w:right w:val="none" w:sz="0" w:space="0" w:color="auto"/>
              </w:divBdr>
            </w:div>
            <w:div w:id="1652906237">
              <w:marLeft w:val="0"/>
              <w:marRight w:val="0"/>
              <w:marTop w:val="0"/>
              <w:marBottom w:val="0"/>
              <w:divBdr>
                <w:top w:val="none" w:sz="0" w:space="0" w:color="auto"/>
                <w:left w:val="none" w:sz="0" w:space="0" w:color="auto"/>
                <w:bottom w:val="none" w:sz="0" w:space="0" w:color="auto"/>
                <w:right w:val="none" w:sz="0" w:space="0" w:color="auto"/>
              </w:divBdr>
            </w:div>
            <w:div w:id="20721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170">
      <w:bodyDiv w:val="1"/>
      <w:marLeft w:val="0"/>
      <w:marRight w:val="0"/>
      <w:marTop w:val="0"/>
      <w:marBottom w:val="0"/>
      <w:divBdr>
        <w:top w:val="none" w:sz="0" w:space="0" w:color="auto"/>
        <w:left w:val="none" w:sz="0" w:space="0" w:color="auto"/>
        <w:bottom w:val="none" w:sz="0" w:space="0" w:color="auto"/>
        <w:right w:val="none" w:sz="0" w:space="0" w:color="auto"/>
      </w:divBdr>
    </w:div>
    <w:div w:id="1037852860">
      <w:bodyDiv w:val="1"/>
      <w:marLeft w:val="0"/>
      <w:marRight w:val="0"/>
      <w:marTop w:val="0"/>
      <w:marBottom w:val="0"/>
      <w:divBdr>
        <w:top w:val="none" w:sz="0" w:space="0" w:color="auto"/>
        <w:left w:val="none" w:sz="0" w:space="0" w:color="auto"/>
        <w:bottom w:val="none" w:sz="0" w:space="0" w:color="auto"/>
        <w:right w:val="none" w:sz="0" w:space="0" w:color="auto"/>
      </w:divBdr>
    </w:div>
    <w:div w:id="1118766327">
      <w:bodyDiv w:val="1"/>
      <w:marLeft w:val="0"/>
      <w:marRight w:val="0"/>
      <w:marTop w:val="0"/>
      <w:marBottom w:val="0"/>
      <w:divBdr>
        <w:top w:val="none" w:sz="0" w:space="0" w:color="auto"/>
        <w:left w:val="none" w:sz="0" w:space="0" w:color="auto"/>
        <w:bottom w:val="none" w:sz="0" w:space="0" w:color="auto"/>
        <w:right w:val="none" w:sz="0" w:space="0" w:color="auto"/>
      </w:divBdr>
    </w:div>
    <w:div w:id="1209995767">
      <w:bodyDiv w:val="1"/>
      <w:marLeft w:val="60"/>
      <w:marRight w:val="60"/>
      <w:marTop w:val="60"/>
      <w:marBottom w:val="15"/>
      <w:divBdr>
        <w:top w:val="none" w:sz="0" w:space="0" w:color="auto"/>
        <w:left w:val="none" w:sz="0" w:space="0" w:color="auto"/>
        <w:bottom w:val="none" w:sz="0" w:space="0" w:color="auto"/>
        <w:right w:val="none" w:sz="0" w:space="0" w:color="auto"/>
      </w:divBdr>
      <w:divsChild>
        <w:div w:id="738944813">
          <w:marLeft w:val="0"/>
          <w:marRight w:val="0"/>
          <w:marTop w:val="0"/>
          <w:marBottom w:val="0"/>
          <w:divBdr>
            <w:top w:val="none" w:sz="0" w:space="0" w:color="auto"/>
            <w:left w:val="none" w:sz="0" w:space="0" w:color="auto"/>
            <w:bottom w:val="none" w:sz="0" w:space="0" w:color="auto"/>
            <w:right w:val="none" w:sz="0" w:space="0" w:color="auto"/>
          </w:divBdr>
        </w:div>
        <w:div w:id="1112437596">
          <w:marLeft w:val="0"/>
          <w:marRight w:val="0"/>
          <w:marTop w:val="0"/>
          <w:marBottom w:val="0"/>
          <w:divBdr>
            <w:top w:val="none" w:sz="0" w:space="0" w:color="auto"/>
            <w:left w:val="none" w:sz="0" w:space="0" w:color="auto"/>
            <w:bottom w:val="none" w:sz="0" w:space="0" w:color="auto"/>
            <w:right w:val="none" w:sz="0" w:space="0" w:color="auto"/>
          </w:divBdr>
          <w:divsChild>
            <w:div w:id="584849154">
              <w:marLeft w:val="0"/>
              <w:marRight w:val="0"/>
              <w:marTop w:val="0"/>
              <w:marBottom w:val="0"/>
              <w:divBdr>
                <w:top w:val="none" w:sz="0" w:space="0" w:color="auto"/>
                <w:left w:val="none" w:sz="0" w:space="0" w:color="auto"/>
                <w:bottom w:val="none" w:sz="0" w:space="0" w:color="auto"/>
                <w:right w:val="none" w:sz="0" w:space="0" w:color="auto"/>
              </w:divBdr>
            </w:div>
            <w:div w:id="711032603">
              <w:marLeft w:val="0"/>
              <w:marRight w:val="0"/>
              <w:marTop w:val="0"/>
              <w:marBottom w:val="0"/>
              <w:divBdr>
                <w:top w:val="none" w:sz="0" w:space="0" w:color="auto"/>
                <w:left w:val="none" w:sz="0" w:space="0" w:color="auto"/>
                <w:bottom w:val="none" w:sz="0" w:space="0" w:color="auto"/>
                <w:right w:val="none" w:sz="0" w:space="0" w:color="auto"/>
              </w:divBdr>
            </w:div>
            <w:div w:id="1617248484">
              <w:marLeft w:val="0"/>
              <w:marRight w:val="0"/>
              <w:marTop w:val="0"/>
              <w:marBottom w:val="0"/>
              <w:divBdr>
                <w:top w:val="none" w:sz="0" w:space="0" w:color="auto"/>
                <w:left w:val="none" w:sz="0" w:space="0" w:color="auto"/>
                <w:bottom w:val="none" w:sz="0" w:space="0" w:color="auto"/>
                <w:right w:val="none" w:sz="0" w:space="0" w:color="auto"/>
              </w:divBdr>
            </w:div>
            <w:div w:id="1791900288">
              <w:marLeft w:val="0"/>
              <w:marRight w:val="0"/>
              <w:marTop w:val="0"/>
              <w:marBottom w:val="0"/>
              <w:divBdr>
                <w:top w:val="none" w:sz="0" w:space="0" w:color="auto"/>
                <w:left w:val="none" w:sz="0" w:space="0" w:color="auto"/>
                <w:bottom w:val="none" w:sz="0" w:space="0" w:color="auto"/>
                <w:right w:val="none" w:sz="0" w:space="0" w:color="auto"/>
              </w:divBdr>
            </w:div>
            <w:div w:id="21156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5001">
      <w:bodyDiv w:val="1"/>
      <w:marLeft w:val="0"/>
      <w:marRight w:val="0"/>
      <w:marTop w:val="0"/>
      <w:marBottom w:val="0"/>
      <w:divBdr>
        <w:top w:val="none" w:sz="0" w:space="0" w:color="auto"/>
        <w:left w:val="none" w:sz="0" w:space="0" w:color="auto"/>
        <w:bottom w:val="none" w:sz="0" w:space="0" w:color="auto"/>
        <w:right w:val="none" w:sz="0" w:space="0" w:color="auto"/>
      </w:divBdr>
    </w:div>
    <w:div w:id="1515997724">
      <w:bodyDiv w:val="1"/>
      <w:marLeft w:val="0"/>
      <w:marRight w:val="0"/>
      <w:marTop w:val="0"/>
      <w:marBottom w:val="0"/>
      <w:divBdr>
        <w:top w:val="none" w:sz="0" w:space="0" w:color="auto"/>
        <w:left w:val="none" w:sz="0" w:space="0" w:color="auto"/>
        <w:bottom w:val="none" w:sz="0" w:space="0" w:color="auto"/>
        <w:right w:val="none" w:sz="0" w:space="0" w:color="auto"/>
      </w:divBdr>
    </w:div>
    <w:div w:id="1617831061">
      <w:bodyDiv w:val="1"/>
      <w:marLeft w:val="0"/>
      <w:marRight w:val="0"/>
      <w:marTop w:val="0"/>
      <w:marBottom w:val="0"/>
      <w:divBdr>
        <w:top w:val="none" w:sz="0" w:space="0" w:color="auto"/>
        <w:left w:val="none" w:sz="0" w:space="0" w:color="auto"/>
        <w:bottom w:val="none" w:sz="0" w:space="0" w:color="auto"/>
        <w:right w:val="none" w:sz="0" w:space="0" w:color="auto"/>
      </w:divBdr>
    </w:div>
    <w:div w:id="1831216492">
      <w:bodyDiv w:val="1"/>
      <w:marLeft w:val="60"/>
      <w:marRight w:val="60"/>
      <w:marTop w:val="60"/>
      <w:marBottom w:val="15"/>
      <w:divBdr>
        <w:top w:val="none" w:sz="0" w:space="0" w:color="auto"/>
        <w:left w:val="none" w:sz="0" w:space="0" w:color="auto"/>
        <w:bottom w:val="none" w:sz="0" w:space="0" w:color="auto"/>
        <w:right w:val="none" w:sz="0" w:space="0" w:color="auto"/>
      </w:divBdr>
      <w:divsChild>
        <w:div w:id="747338570">
          <w:marLeft w:val="0"/>
          <w:marRight w:val="0"/>
          <w:marTop w:val="0"/>
          <w:marBottom w:val="0"/>
          <w:divBdr>
            <w:top w:val="none" w:sz="0" w:space="0" w:color="auto"/>
            <w:left w:val="none" w:sz="0" w:space="0" w:color="auto"/>
            <w:bottom w:val="none" w:sz="0" w:space="0" w:color="auto"/>
            <w:right w:val="none" w:sz="0" w:space="0" w:color="auto"/>
          </w:divBdr>
        </w:div>
        <w:div w:id="1090733819">
          <w:marLeft w:val="0"/>
          <w:marRight w:val="0"/>
          <w:marTop w:val="0"/>
          <w:marBottom w:val="0"/>
          <w:divBdr>
            <w:top w:val="none" w:sz="0" w:space="0" w:color="auto"/>
            <w:left w:val="none" w:sz="0" w:space="0" w:color="auto"/>
            <w:bottom w:val="none" w:sz="0" w:space="0" w:color="auto"/>
            <w:right w:val="none" w:sz="0" w:space="0" w:color="auto"/>
          </w:divBdr>
        </w:div>
        <w:div w:id="1446074613">
          <w:marLeft w:val="0"/>
          <w:marRight w:val="0"/>
          <w:marTop w:val="0"/>
          <w:marBottom w:val="0"/>
          <w:divBdr>
            <w:top w:val="none" w:sz="0" w:space="0" w:color="auto"/>
            <w:left w:val="none" w:sz="0" w:space="0" w:color="auto"/>
            <w:bottom w:val="none" w:sz="0" w:space="0" w:color="auto"/>
            <w:right w:val="none" w:sz="0" w:space="0" w:color="auto"/>
          </w:divBdr>
        </w:div>
        <w:div w:id="1817452782">
          <w:marLeft w:val="0"/>
          <w:marRight w:val="0"/>
          <w:marTop w:val="0"/>
          <w:marBottom w:val="0"/>
          <w:divBdr>
            <w:top w:val="none" w:sz="0" w:space="0" w:color="auto"/>
            <w:left w:val="none" w:sz="0" w:space="0" w:color="auto"/>
            <w:bottom w:val="none" w:sz="0" w:space="0" w:color="auto"/>
            <w:right w:val="none" w:sz="0" w:space="0" w:color="auto"/>
          </w:divBdr>
        </w:div>
      </w:divsChild>
    </w:div>
    <w:div w:id="211540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d.region.waterloo.on.ca/en/researchResourcesPublications/resources/Suicide_Statu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anagement\Agendas\2008\AMC%20Agend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CB152-193A-4978-A954-1817E1B6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AMC Agenda Template</Template>
  <TotalTime>0</TotalTime>
  <Pages>7</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Simcoe County District Health Unit</vt:lpstr>
    </vt:vector>
  </TitlesOfParts>
  <Company>.</Company>
  <LinksUpToDate>false</LinksUpToDate>
  <CharactersWithSpaces>15674</CharactersWithSpaces>
  <SharedDoc>false</SharedDoc>
  <HLinks>
    <vt:vector size="6" baseType="variant">
      <vt:variant>
        <vt:i4>5898363</vt:i4>
      </vt:variant>
      <vt:variant>
        <vt:i4>0</vt:i4>
      </vt:variant>
      <vt:variant>
        <vt:i4>0</vt:i4>
      </vt:variant>
      <vt:variant>
        <vt:i4>5</vt:i4>
      </vt:variant>
      <vt:variant>
        <vt:lpwstr>http://chd.region.waterloo.on.ca/en/researchResourcesPublications/resources/Suicide_Status.pdf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Simcoe County District Health Unit</dc:title>
  <dc:creator>rbarker</dc:creator>
  <cp:lastModifiedBy>sfegan</cp:lastModifiedBy>
  <cp:revision>2</cp:revision>
  <cp:lastPrinted>2012-04-26T19:28:00Z</cp:lastPrinted>
  <dcterms:created xsi:type="dcterms:W3CDTF">2014-11-25T14:17:00Z</dcterms:created>
  <dcterms:modified xsi:type="dcterms:W3CDTF">2014-11-25T14:17:00Z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-281065534</vt:i4>
  </property>
  <property fmtid="{D5CDD505-2E9C-101B-9397-08002B2CF9AE}" pid="3" name="_NewReviewCycle">
    <vt:lpwstr/>
  </property>
</Properties>
</file>